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455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227"/>
        <w:gridCol w:w="5400"/>
        <w:gridCol w:w="990"/>
        <w:gridCol w:w="990"/>
        <w:gridCol w:w="990"/>
        <w:gridCol w:w="3240"/>
      </w:tblGrid>
      <w:tr w:rsidR="008529AF" w14:paraId="3F2DFA90" w14:textId="77777777" w:rsidTr="0069392B">
        <w:trPr>
          <w:trHeight w:val="880"/>
          <w:tblHeader/>
        </w:trPr>
        <w:tc>
          <w:tcPr>
            <w:tcW w:w="720" w:type="dxa"/>
            <w:shd w:val="clear" w:color="auto" w:fill="auto"/>
            <w:vAlign w:val="center"/>
          </w:tcPr>
          <w:p w14:paraId="0CB45D01" w14:textId="77777777" w:rsidR="008529AF" w:rsidRDefault="008529AF">
            <w:pPr>
              <w:keepLines/>
              <w:spacing w:before="40" w:after="40"/>
              <w:jc w:val="center"/>
              <w:rPr>
                <w:rFonts w:ascii="Arial" w:eastAsia="Arial" w:hAnsi="Arial" w:cs="Arial"/>
                <w:sz w:val="22"/>
                <w:szCs w:val="22"/>
              </w:rPr>
            </w:pPr>
            <w:r>
              <w:rPr>
                <w:rFonts w:ascii="Arial" w:eastAsia="Arial" w:hAnsi="Arial" w:cs="Arial"/>
                <w:b/>
                <w:sz w:val="22"/>
                <w:szCs w:val="22"/>
              </w:rPr>
              <w:t>#</w:t>
            </w:r>
          </w:p>
        </w:tc>
        <w:tc>
          <w:tcPr>
            <w:tcW w:w="2227" w:type="dxa"/>
            <w:shd w:val="clear" w:color="auto" w:fill="auto"/>
            <w:tcMar>
              <w:left w:w="43" w:type="dxa"/>
              <w:right w:w="43" w:type="dxa"/>
            </w:tcMar>
            <w:vAlign w:val="center"/>
          </w:tcPr>
          <w:p w14:paraId="7E60A442" w14:textId="77777777" w:rsidR="008529AF" w:rsidRDefault="008529AF">
            <w:pPr>
              <w:keepLines/>
              <w:spacing w:before="40" w:after="40"/>
              <w:ind w:left="-54" w:right="-36"/>
              <w:jc w:val="center"/>
              <w:rPr>
                <w:rFonts w:ascii="Arial" w:eastAsia="Arial" w:hAnsi="Arial" w:cs="Arial"/>
                <w:sz w:val="18"/>
                <w:szCs w:val="18"/>
              </w:rPr>
            </w:pPr>
            <w:r>
              <w:rPr>
                <w:rFonts w:ascii="Arial" w:eastAsia="Arial" w:hAnsi="Arial" w:cs="Arial"/>
                <w:b/>
                <w:sz w:val="18"/>
                <w:szCs w:val="18"/>
              </w:rPr>
              <w:t>Resource Area / Topic</w:t>
            </w:r>
          </w:p>
        </w:tc>
        <w:tc>
          <w:tcPr>
            <w:tcW w:w="5400" w:type="dxa"/>
            <w:shd w:val="clear" w:color="auto" w:fill="auto"/>
            <w:tcMar>
              <w:left w:w="58" w:type="dxa"/>
              <w:right w:w="43" w:type="dxa"/>
            </w:tcMar>
            <w:vAlign w:val="center"/>
          </w:tcPr>
          <w:p w14:paraId="488FFEAE" w14:textId="77777777" w:rsidR="008529AF" w:rsidRDefault="008529AF" w:rsidP="004518DA">
            <w:pPr>
              <w:keepLines/>
              <w:tabs>
                <w:tab w:val="center" w:pos="2500"/>
                <w:tab w:val="right" w:pos="5001"/>
              </w:tabs>
              <w:spacing w:before="40" w:after="40"/>
              <w:jc w:val="center"/>
              <w:rPr>
                <w:rFonts w:ascii="Arial" w:eastAsia="Arial" w:hAnsi="Arial" w:cs="Arial"/>
                <w:sz w:val="22"/>
                <w:szCs w:val="22"/>
              </w:rPr>
            </w:pPr>
            <w:r>
              <w:rPr>
                <w:rFonts w:ascii="Arial" w:eastAsia="Arial" w:hAnsi="Arial" w:cs="Arial"/>
                <w:b/>
                <w:sz w:val="22"/>
                <w:szCs w:val="22"/>
              </w:rPr>
              <w:t>Data Request Item</w:t>
            </w:r>
          </w:p>
        </w:tc>
        <w:tc>
          <w:tcPr>
            <w:tcW w:w="990" w:type="dxa"/>
            <w:shd w:val="clear" w:color="auto" w:fill="auto"/>
            <w:tcMar>
              <w:left w:w="58" w:type="dxa"/>
              <w:right w:w="58" w:type="dxa"/>
            </w:tcMar>
            <w:vAlign w:val="center"/>
          </w:tcPr>
          <w:p w14:paraId="572A3586" w14:textId="77777777" w:rsidR="008529AF" w:rsidRDefault="008529AF">
            <w:pPr>
              <w:keepLines/>
              <w:tabs>
                <w:tab w:val="left" w:pos="810"/>
              </w:tabs>
              <w:spacing w:before="40" w:after="40"/>
              <w:ind w:left="-54"/>
              <w:jc w:val="center"/>
              <w:rPr>
                <w:rFonts w:ascii="Arial" w:eastAsia="Arial" w:hAnsi="Arial" w:cs="Arial"/>
                <w:sz w:val="20"/>
                <w:szCs w:val="20"/>
              </w:rPr>
            </w:pPr>
            <w:r>
              <w:rPr>
                <w:rFonts w:ascii="Arial" w:eastAsia="Arial" w:hAnsi="Arial" w:cs="Arial"/>
                <w:b/>
                <w:sz w:val="18"/>
                <w:szCs w:val="18"/>
              </w:rPr>
              <w:t>Request Date</w:t>
            </w:r>
          </w:p>
        </w:tc>
        <w:tc>
          <w:tcPr>
            <w:tcW w:w="990" w:type="dxa"/>
            <w:shd w:val="clear" w:color="auto" w:fill="auto"/>
            <w:vAlign w:val="center"/>
          </w:tcPr>
          <w:p w14:paraId="09542721" w14:textId="77777777" w:rsidR="008529AF" w:rsidRDefault="008529AF">
            <w:pPr>
              <w:keepLines/>
              <w:tabs>
                <w:tab w:val="left" w:pos="810"/>
              </w:tabs>
              <w:spacing w:before="40" w:after="40"/>
              <w:jc w:val="center"/>
              <w:rPr>
                <w:rFonts w:ascii="Arial" w:eastAsia="Arial" w:hAnsi="Arial" w:cs="Arial"/>
                <w:sz w:val="18"/>
                <w:szCs w:val="18"/>
              </w:rPr>
            </w:pPr>
            <w:r>
              <w:rPr>
                <w:rFonts w:ascii="Arial" w:eastAsia="Arial" w:hAnsi="Arial" w:cs="Arial"/>
                <w:b/>
                <w:sz w:val="18"/>
                <w:szCs w:val="18"/>
              </w:rPr>
              <w:t>Reply Date</w:t>
            </w:r>
          </w:p>
        </w:tc>
        <w:tc>
          <w:tcPr>
            <w:tcW w:w="990" w:type="dxa"/>
            <w:shd w:val="clear" w:color="auto" w:fill="auto"/>
            <w:vAlign w:val="center"/>
          </w:tcPr>
          <w:p w14:paraId="7C6DE178" w14:textId="77777777" w:rsidR="008529AF" w:rsidRDefault="008529AF">
            <w:pPr>
              <w:keepLines/>
              <w:spacing w:before="40" w:after="40"/>
              <w:jc w:val="center"/>
              <w:rPr>
                <w:rFonts w:ascii="Arial" w:eastAsia="Arial" w:hAnsi="Arial" w:cs="Arial"/>
                <w:sz w:val="18"/>
                <w:szCs w:val="18"/>
              </w:rPr>
            </w:pPr>
            <w:r>
              <w:rPr>
                <w:rFonts w:ascii="Arial" w:eastAsia="Arial" w:hAnsi="Arial" w:cs="Arial"/>
                <w:b/>
                <w:sz w:val="18"/>
                <w:szCs w:val="18"/>
              </w:rPr>
              <w:t>Status</w:t>
            </w:r>
          </w:p>
        </w:tc>
        <w:tc>
          <w:tcPr>
            <w:tcW w:w="3240" w:type="dxa"/>
            <w:shd w:val="clear" w:color="auto" w:fill="auto"/>
            <w:vAlign w:val="center"/>
          </w:tcPr>
          <w:p w14:paraId="1E6FB98C" w14:textId="77777777" w:rsidR="008529AF" w:rsidRDefault="008529AF">
            <w:pPr>
              <w:keepLines/>
              <w:spacing w:before="40" w:after="40"/>
              <w:jc w:val="center"/>
              <w:rPr>
                <w:rFonts w:ascii="Arial" w:eastAsia="Arial" w:hAnsi="Arial" w:cs="Arial"/>
                <w:sz w:val="22"/>
                <w:szCs w:val="22"/>
              </w:rPr>
            </w:pPr>
            <w:r>
              <w:rPr>
                <w:rFonts w:ascii="Arial" w:eastAsia="Arial" w:hAnsi="Arial" w:cs="Arial"/>
                <w:b/>
                <w:sz w:val="22"/>
                <w:szCs w:val="22"/>
              </w:rPr>
              <w:t>Follow-Up Request</w:t>
            </w:r>
          </w:p>
        </w:tc>
      </w:tr>
      <w:tr w:rsidR="00AF3856" w14:paraId="37E22A40" w14:textId="77777777" w:rsidTr="0069392B">
        <w:tc>
          <w:tcPr>
            <w:tcW w:w="720" w:type="dxa"/>
            <w:shd w:val="clear" w:color="auto" w:fill="auto"/>
            <w:tcMar>
              <w:left w:w="58" w:type="dxa"/>
              <w:right w:w="58" w:type="dxa"/>
            </w:tcMar>
          </w:tcPr>
          <w:p w14:paraId="4E9D4867" w14:textId="7339EB12" w:rsidR="00AF3856" w:rsidRDefault="00F72093"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2227" w:type="dxa"/>
            <w:shd w:val="clear" w:color="auto" w:fill="auto"/>
            <w:tcMar>
              <w:left w:w="43" w:type="dxa"/>
              <w:right w:w="43" w:type="dxa"/>
            </w:tcMar>
          </w:tcPr>
          <w:p w14:paraId="02EF7529" w14:textId="7A7BAB85" w:rsidR="00AF3856" w:rsidRDefault="00AF3856" w:rsidP="008529AF">
            <w:pPr>
              <w:keepLines/>
              <w:spacing w:before="40" w:after="40"/>
              <w:rPr>
                <w:rFonts w:ascii="Calibri" w:eastAsia="Calibri" w:hAnsi="Calibri" w:cs="Calibri"/>
                <w:sz w:val="20"/>
                <w:szCs w:val="20"/>
              </w:rPr>
            </w:pPr>
            <w:r>
              <w:rPr>
                <w:rFonts w:ascii="Calibri" w:eastAsia="Calibri" w:hAnsi="Calibri" w:cs="Calibri"/>
                <w:sz w:val="20"/>
                <w:szCs w:val="20"/>
              </w:rPr>
              <w:t>Distribution Need Forecast Clarification</w:t>
            </w:r>
          </w:p>
        </w:tc>
        <w:tc>
          <w:tcPr>
            <w:tcW w:w="5400" w:type="dxa"/>
            <w:shd w:val="clear" w:color="auto" w:fill="auto"/>
            <w:tcMar>
              <w:left w:w="58" w:type="dxa"/>
              <w:right w:w="43" w:type="dxa"/>
            </w:tcMar>
          </w:tcPr>
          <w:p w14:paraId="23F56D3D" w14:textId="77777777" w:rsidR="007F28A9" w:rsidRDefault="00AF3856"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The forecasted distribution capacity need was identified as 4.3 megawatts (MW) in 2026 in the June 2018 version of Appendix G to the Proponent</w:t>
            </w:r>
            <w:r w:rsidR="0069392B">
              <w:rPr>
                <w:rFonts w:ascii="Calibri" w:eastAsia="Calibri" w:hAnsi="Calibri" w:cs="Calibri"/>
                <w:color w:val="000000"/>
                <w:sz w:val="20"/>
                <w:szCs w:val="20"/>
              </w:rPr>
              <w:t>’</w:t>
            </w:r>
            <w:r>
              <w:rPr>
                <w:rFonts w:ascii="Calibri" w:eastAsia="Calibri" w:hAnsi="Calibri" w:cs="Calibri"/>
                <w:color w:val="000000"/>
                <w:sz w:val="20"/>
                <w:szCs w:val="20"/>
              </w:rPr>
              <w:t xml:space="preserve">s Environmental Assessment (PEA). </w:t>
            </w:r>
            <w:r w:rsidR="007F28A9">
              <w:rPr>
                <w:rFonts w:ascii="Calibri" w:eastAsia="Calibri" w:hAnsi="Calibri" w:cs="Calibri"/>
                <w:color w:val="000000"/>
                <w:sz w:val="20"/>
                <w:szCs w:val="20"/>
              </w:rPr>
              <w:t xml:space="preserve">The project team used Appendix G to identify grid needs (capacity) as the following feeders expected to be overloaded or experience large block load growth based on known planned projects: Atascadero 1103, Paso Robles 1102, Paso Robles 1107, Paso Robles 1108, San Miguel 1104, Templeton 2109, and Templeton 2113. </w:t>
            </w:r>
          </w:p>
          <w:p w14:paraId="19A2EAFB" w14:textId="3BEA5B10" w:rsidR="007F28A9" w:rsidRDefault="009F7000"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Pacific Gas &amp; Electric Company’s (</w:t>
            </w:r>
            <w:r w:rsidR="007F28A9">
              <w:rPr>
                <w:rFonts w:ascii="Calibri" w:eastAsia="Calibri" w:hAnsi="Calibri" w:cs="Calibri"/>
                <w:color w:val="000000"/>
                <w:sz w:val="20"/>
                <w:szCs w:val="20"/>
              </w:rPr>
              <w:t>PG&amp;E’s</w:t>
            </w:r>
            <w:r>
              <w:rPr>
                <w:rFonts w:ascii="Calibri" w:eastAsia="Calibri" w:hAnsi="Calibri" w:cs="Calibri"/>
                <w:color w:val="000000"/>
                <w:sz w:val="20"/>
                <w:szCs w:val="20"/>
              </w:rPr>
              <w:t>)</w:t>
            </w:r>
            <w:r w:rsidR="007F28A9">
              <w:rPr>
                <w:rFonts w:ascii="Calibri" w:eastAsia="Calibri" w:hAnsi="Calibri" w:cs="Calibri"/>
                <w:color w:val="000000"/>
                <w:sz w:val="20"/>
                <w:szCs w:val="20"/>
              </w:rPr>
              <w:t xml:space="preserve"> June 2018 Grid Needs Assessment (GNA) report, Appendix B (Planned Investment Table) identifies the grid need for Estrella as 4.87 MW (capacity needs), encompassing Paso Robles 1103, Paso Robles 1107, Paso Robles 1108, San Miguel 1104, and Templeton Banks No. 1 and 2.</w:t>
            </w:r>
          </w:p>
          <w:p w14:paraId="3B8884FB" w14:textId="77777777" w:rsidR="00F70A7E" w:rsidRDefault="007F28A9"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PG&amp;E’s 2018 Distribution Deferral Opportunities Report (DDOR) identifies the grid need for Estrella as 3.4 MW (capacity needs), encompassing Paso Robl</w:t>
            </w:r>
            <w:r w:rsidR="00F70A7E">
              <w:rPr>
                <w:rFonts w:ascii="Calibri" w:eastAsia="Calibri" w:hAnsi="Calibri" w:cs="Calibri"/>
                <w:color w:val="000000"/>
                <w:sz w:val="20"/>
                <w:szCs w:val="20"/>
              </w:rPr>
              <w:t xml:space="preserve">es 1103, Paso Robles 1107, Paso Robles 1108, San Miguel 1104, San Miguel Bank No. 1, and Templeton Bank No. 2. This report also identifies Atascadero 1103 as a capacity grid need that will be mitigated by PG&amp;E via load transfer/switching. </w:t>
            </w:r>
          </w:p>
          <w:p w14:paraId="7C1B4915" w14:textId="761F32AF" w:rsidR="00F70A7E" w:rsidRDefault="00F70A7E"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Understanding that distribution forecast needs change as the Proposed Project grows closer to the expected in-service date (2024), please confirm whether the following grid needs are the only grid needs that should be studied in the </w:t>
            </w:r>
            <w:r w:rsidR="009F7000">
              <w:rPr>
                <w:rFonts w:ascii="Calibri" w:eastAsia="Calibri" w:hAnsi="Calibri" w:cs="Calibri"/>
                <w:color w:val="000000"/>
                <w:sz w:val="20"/>
                <w:szCs w:val="20"/>
              </w:rPr>
              <w:t>environmental impact report (</w:t>
            </w:r>
            <w:r>
              <w:rPr>
                <w:rFonts w:ascii="Calibri" w:eastAsia="Calibri" w:hAnsi="Calibri" w:cs="Calibri"/>
                <w:color w:val="000000"/>
                <w:sz w:val="20"/>
                <w:szCs w:val="20"/>
              </w:rPr>
              <w:t>EIR</w:t>
            </w:r>
            <w:r w:rsidR="009F7000">
              <w:rPr>
                <w:rFonts w:ascii="Calibri" w:eastAsia="Calibri" w:hAnsi="Calibri" w:cs="Calibri"/>
                <w:color w:val="000000"/>
                <w:sz w:val="20"/>
                <w:szCs w:val="20"/>
              </w:rPr>
              <w:t>)</w:t>
            </w:r>
            <w:r w:rsidR="00DF08A3">
              <w:rPr>
                <w:rFonts w:ascii="Calibri" w:eastAsia="Calibri" w:hAnsi="Calibri" w:cs="Calibri"/>
                <w:color w:val="000000"/>
                <w:sz w:val="20"/>
                <w:szCs w:val="20"/>
              </w:rPr>
              <w:t>, the respective MW of need, and the type of grid need</w:t>
            </w:r>
            <w:r>
              <w:rPr>
                <w:rFonts w:ascii="Calibri" w:eastAsia="Calibri" w:hAnsi="Calibri" w:cs="Calibri"/>
                <w:color w:val="000000"/>
                <w:sz w:val="20"/>
                <w:szCs w:val="20"/>
              </w:rPr>
              <w:t xml:space="preserve">: </w:t>
            </w:r>
          </w:p>
          <w:p w14:paraId="63A2B612" w14:textId="77777777" w:rsidR="00F70A7E" w:rsidRDefault="00F70A7E" w:rsidP="00F70A7E">
            <w:pPr>
              <w:pStyle w:val="ListParagraph"/>
              <w:numPr>
                <w:ilvl w:val="0"/>
                <w:numId w:val="13"/>
              </w:num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3.4 MW capacity need</w:t>
            </w:r>
          </w:p>
          <w:p w14:paraId="5A71C546" w14:textId="77777777" w:rsidR="00F70A7E" w:rsidRDefault="00F70A7E" w:rsidP="00F70A7E">
            <w:pPr>
              <w:pStyle w:val="ListParagraph"/>
              <w:numPr>
                <w:ilvl w:val="0"/>
                <w:numId w:val="13"/>
              </w:num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Paso Robles 1103, Paso Robles 1107, Paso Robles 1108, San Miguel 1104, San Miguel Bank No. 1, and Templeton Bank No. 2 (expected date of overloading above normal ratings: 2024)</w:t>
            </w:r>
          </w:p>
          <w:p w14:paraId="381F14F6" w14:textId="39547FA7" w:rsidR="00AF3856" w:rsidRDefault="00F70A7E"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 addition, please explain the reason for the reduced capacity need from 4.87 MW to 3.4 MW (e.g., due to load switching, </w:t>
            </w:r>
            <w:r>
              <w:rPr>
                <w:rFonts w:ascii="Calibri" w:eastAsia="Calibri" w:hAnsi="Calibri" w:cs="Calibri"/>
                <w:color w:val="000000"/>
                <w:sz w:val="20"/>
                <w:szCs w:val="20"/>
              </w:rPr>
              <w:lastRenderedPageBreak/>
              <w:t>revised load growth forecast, revised D</w:t>
            </w:r>
            <w:r w:rsidR="009F7000">
              <w:rPr>
                <w:rFonts w:ascii="Calibri" w:eastAsia="Calibri" w:hAnsi="Calibri" w:cs="Calibri"/>
                <w:color w:val="000000"/>
                <w:sz w:val="20"/>
                <w:szCs w:val="20"/>
              </w:rPr>
              <w:t xml:space="preserve">istributed Energy Resources </w:t>
            </w:r>
            <w:r>
              <w:rPr>
                <w:rFonts w:ascii="Calibri" w:eastAsia="Calibri" w:hAnsi="Calibri" w:cs="Calibri"/>
                <w:color w:val="000000"/>
                <w:sz w:val="20"/>
                <w:szCs w:val="20"/>
              </w:rPr>
              <w:t>forecast, etc.).</w:t>
            </w:r>
          </w:p>
          <w:p w14:paraId="376E52ED" w14:textId="1B73E63B" w:rsidR="00DF08A3" w:rsidRDefault="00DF08A3"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It is noted that there is a discrepancy between the 2018 DDOR Grid Need for Paso Robles 1103 (0.42 MW) and the DDOR information on the DDOR Map, Appendix C: Candidate Deferrals Table (1.88 MW). Please provide a reason for this discrepancy.</w:t>
            </w:r>
          </w:p>
        </w:tc>
        <w:tc>
          <w:tcPr>
            <w:tcW w:w="990" w:type="dxa"/>
            <w:shd w:val="clear" w:color="auto" w:fill="auto"/>
            <w:tcMar>
              <w:left w:w="58" w:type="dxa"/>
              <w:right w:w="58" w:type="dxa"/>
            </w:tcMar>
          </w:tcPr>
          <w:p w14:paraId="1E702E4F" w14:textId="79B1F378" w:rsidR="00AF3856" w:rsidRPr="00AF3856" w:rsidRDefault="006D4887" w:rsidP="0069392B">
            <w:pPr>
              <w:keepLines/>
              <w:spacing w:before="40" w:after="40"/>
              <w:jc w:val="center"/>
              <w:rPr>
                <w:rFonts w:ascii="Calibri" w:eastAsia="Calibri" w:hAnsi="Calibri" w:cs="Calibri"/>
                <w:sz w:val="20"/>
                <w:szCs w:val="20"/>
                <w:highlight w:val="yellow"/>
              </w:rPr>
            </w:pPr>
            <w:r w:rsidRPr="008D1452">
              <w:rPr>
                <w:rFonts w:ascii="Calibri" w:eastAsia="Calibri" w:hAnsi="Calibri" w:cs="Calibri"/>
                <w:sz w:val="20"/>
                <w:szCs w:val="20"/>
              </w:rPr>
              <w:lastRenderedPageBreak/>
              <w:t>4/15/19</w:t>
            </w:r>
          </w:p>
        </w:tc>
        <w:tc>
          <w:tcPr>
            <w:tcW w:w="990" w:type="dxa"/>
            <w:shd w:val="clear" w:color="auto" w:fill="auto"/>
            <w:tcMar>
              <w:left w:w="58" w:type="dxa"/>
              <w:right w:w="58" w:type="dxa"/>
            </w:tcMar>
          </w:tcPr>
          <w:p w14:paraId="50AD5FDE" w14:textId="77777777" w:rsidR="00AF3856" w:rsidRDefault="00AF3856"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2643B951" w14:textId="77777777" w:rsidR="00AF3856" w:rsidRDefault="00AF3856" w:rsidP="00063CA0">
            <w:pPr>
              <w:keepLines/>
              <w:spacing w:before="40" w:after="40"/>
              <w:ind w:left="-36" w:right="-27"/>
              <w:rPr>
                <w:rFonts w:ascii="Calibri" w:eastAsia="Calibri" w:hAnsi="Calibri" w:cs="Calibri"/>
                <w:sz w:val="20"/>
                <w:szCs w:val="20"/>
              </w:rPr>
            </w:pPr>
          </w:p>
        </w:tc>
        <w:tc>
          <w:tcPr>
            <w:tcW w:w="3240" w:type="dxa"/>
            <w:shd w:val="clear" w:color="auto" w:fill="auto"/>
          </w:tcPr>
          <w:p w14:paraId="0F2920F6" w14:textId="77777777" w:rsidR="00AF3856" w:rsidRDefault="00AF3856" w:rsidP="00063CA0">
            <w:pPr>
              <w:keepLines/>
              <w:spacing w:before="40" w:after="40"/>
              <w:rPr>
                <w:rFonts w:ascii="Calibri" w:eastAsia="Calibri" w:hAnsi="Calibri" w:cs="Calibri"/>
                <w:sz w:val="20"/>
                <w:szCs w:val="20"/>
              </w:rPr>
            </w:pPr>
          </w:p>
        </w:tc>
      </w:tr>
      <w:tr w:rsidR="00AF3856" w14:paraId="3D64A043" w14:textId="77777777" w:rsidTr="0069392B">
        <w:tc>
          <w:tcPr>
            <w:tcW w:w="720" w:type="dxa"/>
            <w:shd w:val="clear" w:color="auto" w:fill="auto"/>
            <w:tcMar>
              <w:left w:w="58" w:type="dxa"/>
              <w:right w:w="58" w:type="dxa"/>
            </w:tcMar>
          </w:tcPr>
          <w:p w14:paraId="19E8737C" w14:textId="709905ED" w:rsidR="00AF3856" w:rsidRDefault="00F72093"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2227" w:type="dxa"/>
            <w:shd w:val="clear" w:color="auto" w:fill="auto"/>
            <w:tcMar>
              <w:left w:w="43" w:type="dxa"/>
              <w:right w:w="43" w:type="dxa"/>
            </w:tcMar>
          </w:tcPr>
          <w:p w14:paraId="05A323FB" w14:textId="333F6CFF" w:rsidR="00AF3856" w:rsidRDefault="00790C21" w:rsidP="008529AF">
            <w:pPr>
              <w:keepLines/>
              <w:spacing w:before="40" w:after="40"/>
              <w:rPr>
                <w:rFonts w:ascii="Calibri" w:eastAsia="Calibri" w:hAnsi="Calibri" w:cs="Calibri"/>
                <w:sz w:val="20"/>
                <w:szCs w:val="20"/>
              </w:rPr>
            </w:pPr>
            <w:r>
              <w:rPr>
                <w:rFonts w:ascii="Calibri" w:eastAsia="Calibri" w:hAnsi="Calibri" w:cs="Calibri"/>
                <w:sz w:val="20"/>
                <w:szCs w:val="20"/>
              </w:rPr>
              <w:t xml:space="preserve">Projected </w:t>
            </w:r>
            <w:r w:rsidR="0069392B">
              <w:rPr>
                <w:rFonts w:ascii="Calibri" w:eastAsia="Calibri" w:hAnsi="Calibri" w:cs="Calibri"/>
                <w:sz w:val="20"/>
                <w:szCs w:val="20"/>
              </w:rPr>
              <w:t xml:space="preserve">Distribution Feeder Loading </w:t>
            </w:r>
          </w:p>
        </w:tc>
        <w:tc>
          <w:tcPr>
            <w:tcW w:w="5400" w:type="dxa"/>
            <w:shd w:val="clear" w:color="auto" w:fill="auto"/>
            <w:tcMar>
              <w:left w:w="58" w:type="dxa"/>
              <w:right w:w="43" w:type="dxa"/>
            </w:tcMar>
          </w:tcPr>
          <w:p w14:paraId="5EA8160B" w14:textId="18447A85" w:rsidR="00AF3856" w:rsidRDefault="0069392B"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Please identify any projected feeder reconfigurations or line upgrades that may impact projected loading on individual feeders in 2024-2026 (e.g., any behavior that would change the estimate of peak loading and feeders that might be overloaded). </w:t>
            </w:r>
          </w:p>
        </w:tc>
        <w:tc>
          <w:tcPr>
            <w:tcW w:w="990" w:type="dxa"/>
            <w:shd w:val="clear" w:color="auto" w:fill="auto"/>
            <w:tcMar>
              <w:left w:w="58" w:type="dxa"/>
              <w:right w:w="58" w:type="dxa"/>
            </w:tcMar>
          </w:tcPr>
          <w:p w14:paraId="7162973C" w14:textId="3AD63F93" w:rsidR="00AF3856" w:rsidRPr="00AF3856" w:rsidRDefault="006D4887" w:rsidP="0069392B">
            <w:pPr>
              <w:keepLines/>
              <w:spacing w:before="40" w:after="40"/>
              <w:jc w:val="center"/>
              <w:rPr>
                <w:rFonts w:ascii="Calibri" w:eastAsia="Calibri" w:hAnsi="Calibri" w:cs="Calibri"/>
                <w:sz w:val="20"/>
                <w:szCs w:val="20"/>
                <w:highlight w:val="yellow"/>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6E50C092" w14:textId="77777777" w:rsidR="00AF3856" w:rsidRDefault="00AF3856"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2AF890E9" w14:textId="77777777" w:rsidR="00AF3856" w:rsidRDefault="00AF3856" w:rsidP="00063CA0">
            <w:pPr>
              <w:keepLines/>
              <w:spacing w:before="40" w:after="40"/>
              <w:ind w:left="-36" w:right="-27"/>
              <w:rPr>
                <w:rFonts w:ascii="Calibri" w:eastAsia="Calibri" w:hAnsi="Calibri" w:cs="Calibri"/>
                <w:sz w:val="20"/>
                <w:szCs w:val="20"/>
              </w:rPr>
            </w:pPr>
          </w:p>
        </w:tc>
        <w:tc>
          <w:tcPr>
            <w:tcW w:w="3240" w:type="dxa"/>
            <w:shd w:val="clear" w:color="auto" w:fill="auto"/>
          </w:tcPr>
          <w:p w14:paraId="1CDBF577" w14:textId="77777777" w:rsidR="00AF3856" w:rsidRDefault="00AF3856" w:rsidP="00063CA0">
            <w:pPr>
              <w:keepLines/>
              <w:spacing w:before="40" w:after="40"/>
              <w:rPr>
                <w:rFonts w:ascii="Calibri" w:eastAsia="Calibri" w:hAnsi="Calibri" w:cs="Calibri"/>
                <w:sz w:val="20"/>
                <w:szCs w:val="20"/>
              </w:rPr>
            </w:pPr>
          </w:p>
        </w:tc>
      </w:tr>
      <w:tr w:rsidR="005B1545" w14:paraId="060974D3" w14:textId="77777777" w:rsidTr="0069392B">
        <w:tc>
          <w:tcPr>
            <w:tcW w:w="720" w:type="dxa"/>
            <w:shd w:val="clear" w:color="auto" w:fill="auto"/>
            <w:tcMar>
              <w:left w:w="58" w:type="dxa"/>
              <w:right w:w="58" w:type="dxa"/>
            </w:tcMar>
          </w:tcPr>
          <w:p w14:paraId="0931D22F" w14:textId="33D37DD9" w:rsidR="005B1545" w:rsidRDefault="005B1545"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3</w:t>
            </w:r>
          </w:p>
        </w:tc>
        <w:tc>
          <w:tcPr>
            <w:tcW w:w="2227" w:type="dxa"/>
            <w:shd w:val="clear" w:color="auto" w:fill="auto"/>
            <w:tcMar>
              <w:left w:w="43" w:type="dxa"/>
              <w:right w:w="43" w:type="dxa"/>
            </w:tcMar>
          </w:tcPr>
          <w:p w14:paraId="57590DB8" w14:textId="61EAD18F" w:rsidR="005B1545" w:rsidRDefault="005C5624" w:rsidP="008529AF">
            <w:pPr>
              <w:keepLines/>
              <w:spacing w:before="40" w:after="40"/>
              <w:rPr>
                <w:rFonts w:ascii="Calibri" w:eastAsia="Calibri" w:hAnsi="Calibri" w:cs="Calibri"/>
                <w:sz w:val="20"/>
                <w:szCs w:val="20"/>
              </w:rPr>
            </w:pPr>
            <w:r>
              <w:rPr>
                <w:rFonts w:ascii="Calibri" w:eastAsia="Calibri" w:hAnsi="Calibri" w:cs="Calibri"/>
                <w:sz w:val="20"/>
                <w:szCs w:val="20"/>
              </w:rPr>
              <w:t xml:space="preserve">Templeton </w:t>
            </w:r>
            <w:r w:rsidR="005B1545">
              <w:rPr>
                <w:rFonts w:ascii="Calibri" w:eastAsia="Calibri" w:hAnsi="Calibri" w:cs="Calibri"/>
                <w:sz w:val="20"/>
                <w:szCs w:val="20"/>
              </w:rPr>
              <w:t xml:space="preserve">Alternatives – </w:t>
            </w:r>
            <w:r w:rsidR="007036C5">
              <w:rPr>
                <w:rFonts w:ascii="Calibri" w:eastAsia="Calibri" w:hAnsi="Calibri" w:cs="Calibri"/>
                <w:sz w:val="20"/>
                <w:szCs w:val="20"/>
              </w:rPr>
              <w:t xml:space="preserve">Design and Survey </w:t>
            </w:r>
            <w:r w:rsidR="005B1545">
              <w:rPr>
                <w:rFonts w:ascii="Calibri" w:eastAsia="Calibri" w:hAnsi="Calibri" w:cs="Calibri"/>
                <w:sz w:val="20"/>
                <w:szCs w:val="20"/>
              </w:rPr>
              <w:t xml:space="preserve">Work </w:t>
            </w:r>
            <w:r w:rsidR="007036C5">
              <w:rPr>
                <w:rFonts w:ascii="Calibri" w:eastAsia="Calibri" w:hAnsi="Calibri" w:cs="Calibri"/>
                <w:sz w:val="20"/>
                <w:szCs w:val="20"/>
              </w:rPr>
              <w:t>and Schedule</w:t>
            </w:r>
            <w:bookmarkStart w:id="0" w:name="_GoBack"/>
            <w:bookmarkEnd w:id="0"/>
          </w:p>
        </w:tc>
        <w:tc>
          <w:tcPr>
            <w:tcW w:w="5400" w:type="dxa"/>
            <w:shd w:val="clear" w:color="auto" w:fill="auto"/>
            <w:tcMar>
              <w:left w:w="58" w:type="dxa"/>
              <w:right w:w="43" w:type="dxa"/>
            </w:tcMar>
          </w:tcPr>
          <w:p w14:paraId="7F75403D" w14:textId="1A7008C8" w:rsidR="00815803" w:rsidRDefault="005B1545" w:rsidP="000E7F2F">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For the Templeton Alternatives, including those referred to as Alternatives SE-PLR-1 and SE-PLR-3 in the Draft Alternatives Screening Report, which were screened out from full analysis in the EIR, as well as Alternatives SE-1 and SE-PLR-2, which were retained for full analysis in the EIR, please provide all design and environmental work completed</w:t>
            </w:r>
            <w:r w:rsidR="00930B91">
              <w:rPr>
                <w:rFonts w:ascii="Calibri" w:eastAsia="Calibri" w:hAnsi="Calibri" w:cs="Calibri"/>
                <w:color w:val="000000"/>
                <w:sz w:val="20"/>
                <w:szCs w:val="20"/>
              </w:rPr>
              <w:t xml:space="preserve"> and a schedule of the work still underway or planned</w:t>
            </w:r>
            <w:r>
              <w:rPr>
                <w:rFonts w:ascii="Calibri" w:eastAsia="Calibri" w:hAnsi="Calibri" w:cs="Calibri"/>
                <w:color w:val="000000"/>
                <w:sz w:val="20"/>
                <w:szCs w:val="20"/>
              </w:rPr>
              <w:t>. This would include any design drawings or narrative description, construction methods, biological or cultural resources surveys</w:t>
            </w:r>
            <w:r w:rsidR="00815803">
              <w:rPr>
                <w:rFonts w:ascii="Calibri" w:eastAsia="Calibri" w:hAnsi="Calibri" w:cs="Calibri"/>
                <w:color w:val="000000"/>
                <w:sz w:val="20"/>
                <w:szCs w:val="20"/>
              </w:rPr>
              <w:t xml:space="preserve">, key observation point (KOP) photographs or visual simulations, or any other information that would be pertinent to an environmental impact analysis. </w:t>
            </w:r>
          </w:p>
          <w:p w14:paraId="4387ABE1" w14:textId="77777777" w:rsidR="005B1545" w:rsidRDefault="00815803" w:rsidP="000E7F2F">
            <w:pPr>
              <w:pBdr>
                <w:top w:val="nil"/>
                <w:left w:val="nil"/>
                <w:bottom w:val="nil"/>
                <w:right w:val="nil"/>
                <w:between w:val="nil"/>
              </w:pBdr>
              <w:spacing w:before="40" w:after="40" w:line="259" w:lineRule="auto"/>
              <w:rPr>
                <w:ins w:id="1" w:author="Peterson, Robert" w:date="2019-04-15T14:12:00Z"/>
                <w:rFonts w:ascii="Calibri" w:eastAsia="Calibri" w:hAnsi="Calibri" w:cs="Calibri"/>
                <w:color w:val="000000"/>
                <w:sz w:val="20"/>
                <w:szCs w:val="20"/>
              </w:rPr>
            </w:pPr>
            <w:r>
              <w:rPr>
                <w:rFonts w:ascii="Calibri" w:eastAsia="Calibri" w:hAnsi="Calibri" w:cs="Calibri"/>
                <w:color w:val="000000"/>
                <w:sz w:val="20"/>
                <w:szCs w:val="20"/>
              </w:rPr>
              <w:t>To the extent that the work completed to date provided under this Data Request Item satisfies the requests for additional information regarding Alternatives SE-1 and SE-PLR-2</w:t>
            </w:r>
            <w:r w:rsidR="005C5624">
              <w:rPr>
                <w:rFonts w:ascii="Calibri" w:eastAsia="Calibri" w:hAnsi="Calibri" w:cs="Calibri"/>
                <w:color w:val="000000"/>
                <w:sz w:val="20"/>
                <w:szCs w:val="20"/>
              </w:rPr>
              <w:t xml:space="preserve"> in </w:t>
            </w:r>
            <w:r w:rsidR="00930B91">
              <w:rPr>
                <w:rFonts w:ascii="Calibri" w:eastAsia="Calibri" w:hAnsi="Calibri" w:cs="Calibri"/>
                <w:color w:val="000000"/>
                <w:sz w:val="20"/>
                <w:szCs w:val="20"/>
              </w:rPr>
              <w:t xml:space="preserve">the </w:t>
            </w:r>
            <w:r w:rsidR="005C5624">
              <w:rPr>
                <w:rFonts w:ascii="Calibri" w:eastAsia="Calibri" w:hAnsi="Calibri" w:cs="Calibri"/>
                <w:color w:val="000000"/>
                <w:sz w:val="20"/>
                <w:szCs w:val="20"/>
              </w:rPr>
              <w:t>Data Request Items</w:t>
            </w:r>
            <w:r w:rsidR="00930B91">
              <w:rPr>
                <w:rFonts w:ascii="Calibri" w:eastAsia="Calibri" w:hAnsi="Calibri" w:cs="Calibri"/>
                <w:color w:val="000000"/>
                <w:sz w:val="20"/>
                <w:szCs w:val="20"/>
              </w:rPr>
              <w:t xml:space="preserve"> below</w:t>
            </w:r>
            <w:r w:rsidR="005C5624">
              <w:rPr>
                <w:rFonts w:ascii="Calibri" w:eastAsia="Calibri" w:hAnsi="Calibri" w:cs="Calibri"/>
                <w:color w:val="000000"/>
                <w:sz w:val="20"/>
                <w:szCs w:val="20"/>
              </w:rPr>
              <w:t xml:space="preserve">, this can be </w:t>
            </w:r>
            <w:proofErr w:type="gramStart"/>
            <w:r w:rsidR="005C5624">
              <w:rPr>
                <w:rFonts w:ascii="Calibri" w:eastAsia="Calibri" w:hAnsi="Calibri" w:cs="Calibri"/>
                <w:color w:val="000000"/>
                <w:sz w:val="20"/>
                <w:szCs w:val="20"/>
              </w:rPr>
              <w:t>noted</w:t>
            </w:r>
            <w:proofErr w:type="gramEnd"/>
            <w:r w:rsidR="005C5624">
              <w:rPr>
                <w:rFonts w:ascii="Calibri" w:eastAsia="Calibri" w:hAnsi="Calibri" w:cs="Calibri"/>
                <w:color w:val="000000"/>
                <w:sz w:val="20"/>
                <w:szCs w:val="20"/>
              </w:rPr>
              <w:t xml:space="preserve"> and information does not need to be provided twice.</w:t>
            </w:r>
          </w:p>
          <w:p w14:paraId="3D01203B" w14:textId="77777777" w:rsidR="004D75D0" w:rsidRDefault="004D75D0" w:rsidP="004D75D0">
            <w:pPr>
              <w:pBdr>
                <w:top w:val="nil"/>
                <w:left w:val="nil"/>
                <w:bottom w:val="nil"/>
                <w:right w:val="nil"/>
                <w:between w:val="nil"/>
              </w:pBdr>
              <w:spacing w:before="40" w:after="40" w:line="259" w:lineRule="auto"/>
              <w:rPr>
                <w:rFonts w:ascii="Calibri" w:eastAsia="Calibri" w:hAnsi="Calibri" w:cs="Calibri"/>
                <w:color w:val="000000"/>
                <w:sz w:val="20"/>
                <w:szCs w:val="20"/>
              </w:rPr>
            </w:pPr>
          </w:p>
          <w:p w14:paraId="44AC9D02" w14:textId="29D116AB" w:rsidR="004D75D0" w:rsidRDefault="004D75D0" w:rsidP="004D75D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 addition, for the SE-PLR-2 Templeton-Paso South River Road Route, please provide design details for an underground approach from approximately the intersection of Charolais Road and South River Road northward to Paso Robles Substation (about 0.65 miles). The concern is that 70-kV overhead lines could be on both sides of South River Road under the SE-PLR-2 alternative as described in the Draft ASR. It may be preferable to </w:t>
            </w:r>
            <w:r>
              <w:rPr>
                <w:rFonts w:ascii="Calibri" w:eastAsia="Calibri" w:hAnsi="Calibri" w:cs="Calibri"/>
                <w:color w:val="000000"/>
                <w:sz w:val="20"/>
                <w:szCs w:val="20"/>
              </w:rPr>
              <w:lastRenderedPageBreak/>
              <w:t>underground the existing single-circuit 70-kV line instead, please discuss.</w:t>
            </w:r>
          </w:p>
          <w:p w14:paraId="0E7031F9" w14:textId="2D1025AD" w:rsidR="004D75D0" w:rsidRDefault="004D75D0" w:rsidP="004D75D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Please consider use of the frontage road/shopping center driveway that begins just north of the fitness center and leads to Niblick Road (about 0.15 miles). It may be preferable to cross over rather than under Niblick Road.</w:t>
            </w:r>
          </w:p>
        </w:tc>
        <w:tc>
          <w:tcPr>
            <w:tcW w:w="990" w:type="dxa"/>
            <w:shd w:val="clear" w:color="auto" w:fill="auto"/>
            <w:tcMar>
              <w:left w:w="58" w:type="dxa"/>
              <w:right w:w="58" w:type="dxa"/>
            </w:tcMar>
          </w:tcPr>
          <w:p w14:paraId="0139E70A" w14:textId="6DF19E4F" w:rsidR="005B1545" w:rsidRPr="004649C7" w:rsidRDefault="006D4887" w:rsidP="0069392B">
            <w:pPr>
              <w:keepLines/>
              <w:spacing w:before="40" w:after="40"/>
              <w:jc w:val="center"/>
              <w:rPr>
                <w:rFonts w:ascii="Calibri" w:eastAsia="Calibri" w:hAnsi="Calibri" w:cs="Calibri"/>
                <w:sz w:val="20"/>
                <w:szCs w:val="20"/>
                <w:highlight w:val="yellow"/>
              </w:rPr>
            </w:pPr>
            <w:r w:rsidRPr="00432668">
              <w:rPr>
                <w:rFonts w:ascii="Calibri" w:eastAsia="Calibri" w:hAnsi="Calibri" w:cs="Calibri"/>
                <w:sz w:val="20"/>
                <w:szCs w:val="20"/>
              </w:rPr>
              <w:lastRenderedPageBreak/>
              <w:t>4/15/19</w:t>
            </w:r>
          </w:p>
        </w:tc>
        <w:tc>
          <w:tcPr>
            <w:tcW w:w="990" w:type="dxa"/>
            <w:shd w:val="clear" w:color="auto" w:fill="auto"/>
            <w:tcMar>
              <w:left w:w="58" w:type="dxa"/>
              <w:right w:w="58" w:type="dxa"/>
            </w:tcMar>
          </w:tcPr>
          <w:p w14:paraId="25612C59" w14:textId="77777777" w:rsidR="005B1545" w:rsidRDefault="005B1545"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1BEF1147" w14:textId="77777777" w:rsidR="005B1545" w:rsidRDefault="005B1545" w:rsidP="00063CA0">
            <w:pPr>
              <w:keepLines/>
              <w:spacing w:before="40" w:after="40"/>
              <w:ind w:left="-36" w:right="-27"/>
              <w:rPr>
                <w:rFonts w:ascii="Calibri" w:eastAsia="Calibri" w:hAnsi="Calibri" w:cs="Calibri"/>
                <w:sz w:val="20"/>
                <w:szCs w:val="20"/>
              </w:rPr>
            </w:pPr>
          </w:p>
        </w:tc>
        <w:tc>
          <w:tcPr>
            <w:tcW w:w="3240" w:type="dxa"/>
            <w:shd w:val="clear" w:color="auto" w:fill="auto"/>
          </w:tcPr>
          <w:p w14:paraId="3D767F96" w14:textId="77777777" w:rsidR="005B1545" w:rsidRDefault="005B1545" w:rsidP="00063CA0">
            <w:pPr>
              <w:keepLines/>
              <w:spacing w:before="40" w:after="40"/>
              <w:rPr>
                <w:rFonts w:ascii="Calibri" w:eastAsia="Calibri" w:hAnsi="Calibri" w:cs="Calibri"/>
                <w:sz w:val="20"/>
                <w:szCs w:val="20"/>
              </w:rPr>
            </w:pPr>
          </w:p>
        </w:tc>
      </w:tr>
      <w:tr w:rsidR="008529AF" w14:paraId="4188ABAC" w14:textId="77777777" w:rsidTr="0069392B">
        <w:tc>
          <w:tcPr>
            <w:tcW w:w="720" w:type="dxa"/>
            <w:shd w:val="clear" w:color="auto" w:fill="auto"/>
            <w:tcMar>
              <w:left w:w="58" w:type="dxa"/>
              <w:right w:w="58" w:type="dxa"/>
            </w:tcMar>
          </w:tcPr>
          <w:p w14:paraId="0393968F" w14:textId="4851C358" w:rsidR="008529AF" w:rsidRDefault="005C5624" w:rsidP="00063CA0">
            <w:pPr>
              <w:keepLines/>
              <w:spacing w:before="40" w:after="40"/>
              <w:jc w:val="center"/>
              <w:rPr>
                <w:rFonts w:ascii="Calibri" w:eastAsia="Calibri" w:hAnsi="Calibri" w:cs="Calibri"/>
                <w:sz w:val="20"/>
                <w:szCs w:val="20"/>
              </w:rPr>
            </w:pPr>
            <w:r>
              <w:rPr>
                <w:rFonts w:ascii="Calibri" w:eastAsia="Calibri" w:hAnsi="Calibri" w:cs="Calibri"/>
                <w:sz w:val="20"/>
                <w:szCs w:val="20"/>
              </w:rPr>
              <w:t>4</w:t>
            </w:r>
          </w:p>
          <w:p w14:paraId="5003A9EA" w14:textId="77777777" w:rsidR="008529AF" w:rsidRPr="008529AF" w:rsidRDefault="008529AF" w:rsidP="00063CA0">
            <w:pPr>
              <w:rPr>
                <w:rFonts w:ascii="Calibri" w:eastAsia="Calibri" w:hAnsi="Calibri" w:cs="Calibri"/>
                <w:sz w:val="20"/>
                <w:szCs w:val="20"/>
              </w:rPr>
            </w:pPr>
          </w:p>
        </w:tc>
        <w:tc>
          <w:tcPr>
            <w:tcW w:w="2227" w:type="dxa"/>
            <w:shd w:val="clear" w:color="auto" w:fill="auto"/>
            <w:tcMar>
              <w:left w:w="43" w:type="dxa"/>
              <w:right w:w="43" w:type="dxa"/>
            </w:tcMar>
          </w:tcPr>
          <w:p w14:paraId="379A582A" w14:textId="3CB5735C" w:rsidR="008529AF" w:rsidRPr="00F52F44" w:rsidRDefault="00006628" w:rsidP="008529AF">
            <w:pPr>
              <w:keepLines/>
              <w:spacing w:before="40" w:after="40"/>
              <w:rPr>
                <w:rFonts w:ascii="Calibri" w:eastAsia="Calibri" w:hAnsi="Calibri" w:cs="Calibri"/>
                <w:sz w:val="20"/>
                <w:szCs w:val="20"/>
              </w:rPr>
            </w:pPr>
            <w:r>
              <w:rPr>
                <w:rFonts w:ascii="Calibri" w:eastAsia="Calibri" w:hAnsi="Calibri" w:cs="Calibri"/>
                <w:sz w:val="20"/>
                <w:szCs w:val="20"/>
              </w:rPr>
              <w:t>Alternatives</w:t>
            </w:r>
            <w:r w:rsidR="008529AF" w:rsidRPr="00F52F44">
              <w:rPr>
                <w:rFonts w:ascii="Calibri" w:eastAsia="Calibri" w:hAnsi="Calibri" w:cs="Calibri"/>
                <w:sz w:val="20"/>
                <w:szCs w:val="20"/>
              </w:rPr>
              <w:t xml:space="preserve"> Description </w:t>
            </w:r>
          </w:p>
        </w:tc>
        <w:tc>
          <w:tcPr>
            <w:tcW w:w="5400" w:type="dxa"/>
            <w:shd w:val="clear" w:color="auto" w:fill="auto"/>
            <w:tcMar>
              <w:left w:w="58" w:type="dxa"/>
              <w:right w:w="43" w:type="dxa"/>
            </w:tcMar>
          </w:tcPr>
          <w:p w14:paraId="0B5F5D1F" w14:textId="6187A89A" w:rsidR="008529AF" w:rsidRDefault="000E7F2F" w:rsidP="00937B86">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For Alternatives SS-1, PLR-1A, PLR-1C, PLR-1D</w:t>
            </w:r>
            <w:r w:rsidR="008529AF">
              <w:rPr>
                <w:rFonts w:ascii="Calibri" w:eastAsia="Calibri" w:hAnsi="Calibri" w:cs="Calibri"/>
                <w:color w:val="000000"/>
                <w:sz w:val="20"/>
                <w:szCs w:val="20"/>
              </w:rPr>
              <w:t xml:space="preserve">, PLR-3, SE-1, </w:t>
            </w:r>
            <w:r w:rsidR="00937B86">
              <w:rPr>
                <w:rFonts w:ascii="Calibri" w:eastAsia="Calibri" w:hAnsi="Calibri" w:cs="Calibri"/>
                <w:color w:val="000000"/>
                <w:sz w:val="20"/>
                <w:szCs w:val="20"/>
              </w:rPr>
              <w:t xml:space="preserve">and </w:t>
            </w:r>
            <w:r w:rsidR="008529AF">
              <w:rPr>
                <w:rFonts w:ascii="Calibri" w:eastAsia="Calibri" w:hAnsi="Calibri" w:cs="Calibri"/>
                <w:color w:val="000000"/>
                <w:sz w:val="20"/>
                <w:szCs w:val="20"/>
              </w:rPr>
              <w:t xml:space="preserve">SE-PLR-2, please provide a description of staging areas, temporary work areas, access routes, helicopter landing zones, and any other temporary disturbance areas required for construction of the alternatives. Please also provide </w:t>
            </w:r>
            <w:r w:rsidR="009F7000">
              <w:rPr>
                <w:rFonts w:ascii="Calibri" w:eastAsia="Calibri" w:hAnsi="Calibri" w:cs="Calibri"/>
                <w:color w:val="000000"/>
                <w:sz w:val="20"/>
                <w:szCs w:val="20"/>
              </w:rPr>
              <w:t>geographic information system (</w:t>
            </w:r>
            <w:r w:rsidR="008529AF">
              <w:rPr>
                <w:rFonts w:ascii="Calibri" w:eastAsia="Calibri" w:hAnsi="Calibri" w:cs="Calibri"/>
                <w:color w:val="000000"/>
                <w:sz w:val="20"/>
                <w:szCs w:val="20"/>
              </w:rPr>
              <w:t>GIS</w:t>
            </w:r>
            <w:r w:rsidR="009F7000">
              <w:rPr>
                <w:rFonts w:ascii="Calibri" w:eastAsia="Calibri" w:hAnsi="Calibri" w:cs="Calibri"/>
                <w:color w:val="000000"/>
                <w:sz w:val="20"/>
                <w:szCs w:val="20"/>
              </w:rPr>
              <w:t>)</w:t>
            </w:r>
            <w:r w:rsidR="008529AF">
              <w:rPr>
                <w:rFonts w:ascii="Calibri" w:eastAsia="Calibri" w:hAnsi="Calibri" w:cs="Calibri"/>
                <w:color w:val="000000"/>
                <w:sz w:val="20"/>
                <w:szCs w:val="20"/>
              </w:rPr>
              <w:t xml:space="preserve"> shapefiles showing all temporary disturbance areas for each alternative.</w:t>
            </w:r>
          </w:p>
        </w:tc>
        <w:tc>
          <w:tcPr>
            <w:tcW w:w="990" w:type="dxa"/>
            <w:shd w:val="clear" w:color="auto" w:fill="auto"/>
            <w:tcMar>
              <w:left w:w="58" w:type="dxa"/>
              <w:right w:w="58" w:type="dxa"/>
            </w:tcMar>
          </w:tcPr>
          <w:p w14:paraId="64841958" w14:textId="03BFD1C0" w:rsidR="008529AF"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3ACD2FD1" w14:textId="77777777" w:rsidR="008529AF" w:rsidRDefault="008529AF" w:rsidP="00063CA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6CB03F83" w14:textId="77777777" w:rsidR="008529AF" w:rsidRDefault="008529AF" w:rsidP="00063CA0">
            <w:pPr>
              <w:keepLines/>
              <w:spacing w:before="40" w:after="40"/>
              <w:ind w:left="-36" w:right="-27"/>
              <w:rPr>
                <w:rFonts w:ascii="Calibri" w:eastAsia="Calibri" w:hAnsi="Calibri" w:cs="Calibri"/>
                <w:sz w:val="20"/>
                <w:szCs w:val="20"/>
              </w:rPr>
            </w:pPr>
          </w:p>
        </w:tc>
        <w:tc>
          <w:tcPr>
            <w:tcW w:w="3240" w:type="dxa"/>
            <w:shd w:val="clear" w:color="auto" w:fill="auto"/>
          </w:tcPr>
          <w:p w14:paraId="40817595" w14:textId="77777777" w:rsidR="008529AF" w:rsidRDefault="008529AF" w:rsidP="00063CA0">
            <w:pPr>
              <w:keepLines/>
              <w:spacing w:before="40" w:after="40"/>
              <w:rPr>
                <w:rFonts w:ascii="Calibri" w:eastAsia="Calibri" w:hAnsi="Calibri" w:cs="Calibri"/>
                <w:sz w:val="20"/>
                <w:szCs w:val="20"/>
              </w:rPr>
            </w:pPr>
          </w:p>
        </w:tc>
      </w:tr>
      <w:tr w:rsidR="008529AF" w14:paraId="1DDD010C" w14:textId="77777777" w:rsidTr="0069392B">
        <w:tc>
          <w:tcPr>
            <w:tcW w:w="720" w:type="dxa"/>
            <w:shd w:val="clear" w:color="auto" w:fill="auto"/>
            <w:tcMar>
              <w:left w:w="58" w:type="dxa"/>
              <w:right w:w="58" w:type="dxa"/>
            </w:tcMar>
          </w:tcPr>
          <w:p w14:paraId="61F243D2" w14:textId="70DE70DD" w:rsidR="008529AF"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5</w:t>
            </w:r>
          </w:p>
        </w:tc>
        <w:tc>
          <w:tcPr>
            <w:tcW w:w="2227" w:type="dxa"/>
            <w:shd w:val="clear" w:color="auto" w:fill="auto"/>
            <w:tcMar>
              <w:left w:w="43" w:type="dxa"/>
              <w:right w:w="43" w:type="dxa"/>
            </w:tcMar>
          </w:tcPr>
          <w:p w14:paraId="2620C381" w14:textId="5FB40072" w:rsidR="008529AF" w:rsidRDefault="00006628" w:rsidP="00951CEC">
            <w:pPr>
              <w:keepLines/>
              <w:spacing w:before="40" w:after="40"/>
              <w:rPr>
                <w:rFonts w:ascii="Calibri" w:eastAsia="Calibri" w:hAnsi="Calibri" w:cs="Calibri"/>
                <w:sz w:val="20"/>
                <w:szCs w:val="20"/>
              </w:rPr>
            </w:pPr>
            <w:r>
              <w:rPr>
                <w:rFonts w:ascii="Calibri" w:eastAsia="Calibri" w:hAnsi="Calibri" w:cs="Calibri"/>
                <w:sz w:val="20"/>
                <w:szCs w:val="20"/>
              </w:rPr>
              <w:t>Alternatives</w:t>
            </w:r>
            <w:r w:rsidR="008529AF">
              <w:rPr>
                <w:rFonts w:ascii="Calibri" w:eastAsia="Calibri" w:hAnsi="Calibri" w:cs="Calibri"/>
                <w:sz w:val="20"/>
                <w:szCs w:val="20"/>
              </w:rPr>
              <w:t xml:space="preserve"> Description – Air Quality, Greenhouse Gas, Noise</w:t>
            </w:r>
          </w:p>
        </w:tc>
        <w:tc>
          <w:tcPr>
            <w:tcW w:w="5400" w:type="dxa"/>
            <w:shd w:val="clear" w:color="auto" w:fill="auto"/>
            <w:tcMar>
              <w:left w:w="58" w:type="dxa"/>
              <w:right w:w="43" w:type="dxa"/>
            </w:tcMar>
          </w:tcPr>
          <w:p w14:paraId="1F5930D9" w14:textId="59627B63" w:rsidR="008529AF" w:rsidRDefault="008529AF" w:rsidP="00E83093">
            <w:pPr>
              <w:keepNext/>
              <w:pBdr>
                <w:top w:val="nil"/>
                <w:left w:val="nil"/>
                <w:bottom w:val="nil"/>
                <w:right w:val="nil"/>
                <w:between w:val="nil"/>
              </w:pBdr>
              <w:spacing w:before="40" w:after="120" w:line="259" w:lineRule="auto"/>
              <w:rPr>
                <w:rFonts w:ascii="Calibri" w:eastAsia="Calibri" w:hAnsi="Calibri" w:cs="Calibri"/>
                <w:color w:val="000000"/>
                <w:sz w:val="20"/>
                <w:szCs w:val="20"/>
              </w:rPr>
            </w:pPr>
            <w:r>
              <w:rPr>
                <w:rFonts w:ascii="Calibri" w:eastAsia="Calibri" w:hAnsi="Calibri" w:cs="Calibri"/>
                <w:color w:val="000000"/>
                <w:sz w:val="20"/>
                <w:szCs w:val="20"/>
              </w:rPr>
              <w:t>For Alternatives SS</w:t>
            </w:r>
            <w:r w:rsidR="000E7F2F">
              <w:rPr>
                <w:rFonts w:ascii="Calibri" w:eastAsia="Calibri" w:hAnsi="Calibri" w:cs="Calibri"/>
                <w:color w:val="000000"/>
                <w:sz w:val="20"/>
                <w:szCs w:val="20"/>
              </w:rPr>
              <w:t>-1, PLR-1A, PLR-1C, PLR-1D</w:t>
            </w:r>
            <w:r>
              <w:rPr>
                <w:rFonts w:ascii="Calibri" w:eastAsia="Calibri" w:hAnsi="Calibri" w:cs="Calibri"/>
                <w:color w:val="000000"/>
                <w:sz w:val="20"/>
                <w:szCs w:val="20"/>
              </w:rPr>
              <w:t xml:space="preserve">, PLR-3, SE-1, </w:t>
            </w:r>
            <w:r w:rsidR="00937B86">
              <w:rPr>
                <w:rFonts w:ascii="Calibri" w:eastAsia="Calibri" w:hAnsi="Calibri" w:cs="Calibri"/>
                <w:color w:val="000000"/>
                <w:sz w:val="20"/>
                <w:szCs w:val="20"/>
              </w:rPr>
              <w:t xml:space="preserve">and </w:t>
            </w:r>
            <w:r>
              <w:rPr>
                <w:rFonts w:ascii="Calibri" w:eastAsia="Calibri" w:hAnsi="Calibri" w:cs="Calibri"/>
                <w:color w:val="000000"/>
                <w:sz w:val="20"/>
                <w:szCs w:val="20"/>
              </w:rPr>
              <w:t xml:space="preserve">SE-PLR-2, </w:t>
            </w:r>
            <w:r w:rsidR="00951CEC">
              <w:rPr>
                <w:rFonts w:ascii="Calibri" w:eastAsia="Calibri" w:hAnsi="Calibri" w:cs="Calibri"/>
                <w:color w:val="000000"/>
                <w:sz w:val="20"/>
                <w:szCs w:val="20"/>
              </w:rPr>
              <w:t>please provide the following information</w:t>
            </w:r>
            <w:r>
              <w:rPr>
                <w:rFonts w:ascii="Calibri" w:eastAsia="Calibri" w:hAnsi="Calibri" w:cs="Calibri"/>
                <w:color w:val="000000"/>
                <w:sz w:val="20"/>
                <w:szCs w:val="20"/>
              </w:rPr>
              <w:t>:</w:t>
            </w:r>
          </w:p>
          <w:p w14:paraId="19FE431C" w14:textId="6163E0AC" w:rsidR="008529AF" w:rsidRPr="00951CEC" w:rsidRDefault="00951CEC" w:rsidP="004518DA">
            <w:pPr>
              <w:pBdr>
                <w:top w:val="nil"/>
                <w:left w:val="nil"/>
                <w:bottom w:val="nil"/>
                <w:right w:val="nil"/>
                <w:between w:val="nil"/>
              </w:pBdr>
              <w:spacing w:before="40" w:after="40" w:line="259" w:lineRule="auto"/>
              <w:rPr>
                <w:rFonts w:ascii="Calibri" w:eastAsia="Calibri" w:hAnsi="Calibri" w:cs="Calibri"/>
                <w:color w:val="000000"/>
                <w:sz w:val="20"/>
                <w:szCs w:val="20"/>
                <w:u w:val="single"/>
              </w:rPr>
            </w:pPr>
            <w:r>
              <w:rPr>
                <w:rFonts w:ascii="Calibri" w:eastAsia="Calibri" w:hAnsi="Calibri" w:cs="Calibri"/>
                <w:color w:val="000000"/>
                <w:sz w:val="20"/>
                <w:szCs w:val="20"/>
                <w:u w:val="single"/>
              </w:rPr>
              <w:t>Construction</w:t>
            </w:r>
          </w:p>
          <w:p w14:paraId="3326C015" w14:textId="410EA6A3" w:rsidR="008529AF" w:rsidRPr="00951CEC" w:rsidRDefault="008529AF" w:rsidP="00951CEC">
            <w:pPr>
              <w:pStyle w:val="ListParagraph"/>
              <w:numPr>
                <w:ilvl w:val="0"/>
                <w:numId w:val="3"/>
              </w:numPr>
              <w:pBdr>
                <w:top w:val="nil"/>
                <w:left w:val="nil"/>
                <w:bottom w:val="nil"/>
                <w:right w:val="nil"/>
                <w:between w:val="nil"/>
              </w:pBdr>
              <w:spacing w:before="40" w:after="40" w:line="259" w:lineRule="auto"/>
              <w:ind w:left="572"/>
              <w:rPr>
                <w:rFonts w:ascii="Calibri" w:eastAsia="Calibri" w:hAnsi="Calibri" w:cs="Calibri"/>
                <w:color w:val="000000"/>
                <w:sz w:val="20"/>
                <w:szCs w:val="20"/>
              </w:rPr>
            </w:pPr>
            <w:r w:rsidRPr="00951CEC">
              <w:rPr>
                <w:rFonts w:ascii="Calibri" w:eastAsia="Calibri" w:hAnsi="Calibri" w:cs="Calibri"/>
                <w:color w:val="000000"/>
                <w:sz w:val="20"/>
                <w:szCs w:val="20"/>
              </w:rPr>
              <w:t>Construction phasing (</w:t>
            </w:r>
            <w:r w:rsidR="00951CEC">
              <w:rPr>
                <w:rFonts w:ascii="Calibri" w:eastAsia="Calibri" w:hAnsi="Calibri" w:cs="Calibri"/>
                <w:color w:val="000000"/>
                <w:sz w:val="20"/>
                <w:szCs w:val="20"/>
              </w:rPr>
              <w:t xml:space="preserve">e.g., </w:t>
            </w:r>
            <w:r w:rsidRPr="00951CEC">
              <w:rPr>
                <w:rFonts w:ascii="Calibri" w:eastAsia="Calibri" w:hAnsi="Calibri" w:cs="Calibri"/>
                <w:color w:val="000000"/>
                <w:sz w:val="20"/>
                <w:szCs w:val="20"/>
              </w:rPr>
              <w:t>phases</w:t>
            </w:r>
            <w:r w:rsidR="00951CEC">
              <w:rPr>
                <w:rFonts w:ascii="Calibri" w:eastAsia="Calibri" w:hAnsi="Calibri" w:cs="Calibri"/>
                <w:color w:val="000000"/>
                <w:sz w:val="20"/>
                <w:szCs w:val="20"/>
              </w:rPr>
              <w:t xml:space="preserve"> </w:t>
            </w:r>
            <w:r w:rsidR="00971071">
              <w:rPr>
                <w:rFonts w:ascii="Calibri" w:eastAsia="Calibri" w:hAnsi="Calibri" w:cs="Calibri"/>
                <w:color w:val="000000"/>
                <w:sz w:val="20"/>
                <w:szCs w:val="20"/>
              </w:rPr>
              <w:t xml:space="preserve">that </w:t>
            </w:r>
            <w:r w:rsidR="00951CEC">
              <w:rPr>
                <w:rFonts w:ascii="Calibri" w:eastAsia="Calibri" w:hAnsi="Calibri" w:cs="Calibri"/>
                <w:color w:val="000000"/>
                <w:sz w:val="20"/>
                <w:szCs w:val="20"/>
              </w:rPr>
              <w:t>would occur;</w:t>
            </w:r>
            <w:r w:rsidR="00971071">
              <w:rPr>
                <w:rFonts w:ascii="Calibri" w:eastAsia="Calibri" w:hAnsi="Calibri" w:cs="Calibri"/>
                <w:color w:val="000000"/>
                <w:sz w:val="20"/>
                <w:szCs w:val="20"/>
              </w:rPr>
              <w:t xml:space="preserve"> </w:t>
            </w:r>
            <w:r w:rsidR="00951CEC">
              <w:rPr>
                <w:rFonts w:ascii="Calibri" w:eastAsia="Calibri" w:hAnsi="Calibri" w:cs="Calibri"/>
                <w:color w:val="000000"/>
                <w:sz w:val="20"/>
                <w:szCs w:val="20"/>
              </w:rPr>
              <w:t xml:space="preserve">projected dates, lengths, and overlap of phases; </w:t>
            </w:r>
            <w:r w:rsidRPr="00951CEC">
              <w:rPr>
                <w:rFonts w:ascii="Calibri" w:eastAsia="Calibri" w:hAnsi="Calibri" w:cs="Calibri"/>
                <w:color w:val="000000"/>
                <w:sz w:val="20"/>
                <w:szCs w:val="20"/>
              </w:rPr>
              <w:t xml:space="preserve">days per week </w:t>
            </w:r>
            <w:r w:rsidR="00971071">
              <w:rPr>
                <w:rFonts w:ascii="Calibri" w:eastAsia="Calibri" w:hAnsi="Calibri" w:cs="Calibri"/>
                <w:color w:val="000000"/>
                <w:sz w:val="20"/>
                <w:szCs w:val="20"/>
              </w:rPr>
              <w:t xml:space="preserve">that </w:t>
            </w:r>
            <w:r w:rsidRPr="00951CEC">
              <w:rPr>
                <w:rFonts w:ascii="Calibri" w:eastAsia="Calibri" w:hAnsi="Calibri" w:cs="Calibri"/>
                <w:color w:val="000000"/>
                <w:sz w:val="20"/>
                <w:szCs w:val="20"/>
              </w:rPr>
              <w:t xml:space="preserve">construction </w:t>
            </w:r>
            <w:r w:rsidR="00951CEC">
              <w:rPr>
                <w:rFonts w:ascii="Calibri" w:eastAsia="Calibri" w:hAnsi="Calibri" w:cs="Calibri"/>
                <w:color w:val="000000"/>
                <w:sz w:val="20"/>
                <w:szCs w:val="20"/>
              </w:rPr>
              <w:t xml:space="preserve">activities </w:t>
            </w:r>
            <w:r w:rsidR="00971071">
              <w:rPr>
                <w:rFonts w:ascii="Calibri" w:eastAsia="Calibri" w:hAnsi="Calibri" w:cs="Calibri"/>
                <w:color w:val="000000"/>
                <w:sz w:val="20"/>
                <w:szCs w:val="20"/>
              </w:rPr>
              <w:t xml:space="preserve">would </w:t>
            </w:r>
            <w:r w:rsidRPr="00951CEC">
              <w:rPr>
                <w:rFonts w:ascii="Calibri" w:eastAsia="Calibri" w:hAnsi="Calibri" w:cs="Calibri"/>
                <w:color w:val="000000"/>
                <w:sz w:val="20"/>
                <w:szCs w:val="20"/>
              </w:rPr>
              <w:t>occur)</w:t>
            </w:r>
            <w:r w:rsidR="00467686">
              <w:rPr>
                <w:rFonts w:ascii="Calibri" w:eastAsia="Calibri" w:hAnsi="Calibri" w:cs="Calibri"/>
                <w:color w:val="000000"/>
                <w:sz w:val="20"/>
                <w:szCs w:val="20"/>
              </w:rPr>
              <w:t xml:space="preserve"> and total estimated duration of construction</w:t>
            </w:r>
            <w:r w:rsidR="00951CEC">
              <w:rPr>
                <w:rFonts w:ascii="Calibri" w:eastAsia="Calibri" w:hAnsi="Calibri" w:cs="Calibri"/>
                <w:color w:val="000000"/>
                <w:sz w:val="20"/>
                <w:szCs w:val="20"/>
              </w:rPr>
              <w:t>.</w:t>
            </w:r>
          </w:p>
          <w:p w14:paraId="03100E76" w14:textId="2DB784C8" w:rsidR="008529AF" w:rsidRPr="00951CEC" w:rsidRDefault="008529AF" w:rsidP="00951CEC">
            <w:pPr>
              <w:pStyle w:val="ListParagraph"/>
              <w:numPr>
                <w:ilvl w:val="0"/>
                <w:numId w:val="3"/>
              </w:numPr>
              <w:pBdr>
                <w:top w:val="nil"/>
                <w:left w:val="nil"/>
                <w:bottom w:val="nil"/>
                <w:right w:val="nil"/>
                <w:between w:val="nil"/>
              </w:pBdr>
              <w:spacing w:before="40" w:after="40" w:line="259" w:lineRule="auto"/>
              <w:ind w:left="572"/>
              <w:rPr>
                <w:rFonts w:ascii="Calibri" w:eastAsia="Calibri" w:hAnsi="Calibri" w:cs="Calibri"/>
                <w:color w:val="000000"/>
                <w:sz w:val="20"/>
                <w:szCs w:val="20"/>
              </w:rPr>
            </w:pPr>
            <w:r w:rsidRPr="00951CEC">
              <w:rPr>
                <w:rFonts w:ascii="Calibri" w:eastAsia="Calibri" w:hAnsi="Calibri" w:cs="Calibri"/>
                <w:color w:val="000000"/>
                <w:sz w:val="20"/>
                <w:szCs w:val="20"/>
              </w:rPr>
              <w:t xml:space="preserve">Types of equipment </w:t>
            </w:r>
            <w:r w:rsidR="00951CEC">
              <w:rPr>
                <w:rFonts w:ascii="Calibri" w:eastAsia="Calibri" w:hAnsi="Calibri" w:cs="Calibri"/>
                <w:color w:val="000000"/>
                <w:sz w:val="20"/>
                <w:szCs w:val="20"/>
              </w:rPr>
              <w:t xml:space="preserve">to be </w:t>
            </w:r>
            <w:r w:rsidRPr="00951CEC">
              <w:rPr>
                <w:rFonts w:ascii="Calibri" w:eastAsia="Calibri" w:hAnsi="Calibri" w:cs="Calibri"/>
                <w:color w:val="000000"/>
                <w:sz w:val="20"/>
                <w:szCs w:val="20"/>
              </w:rPr>
              <w:t>used in each phase of construction (including horsepower if not a typical piece of construction equipment, e.g. helicopter)</w:t>
            </w:r>
            <w:r w:rsidR="00951CEC">
              <w:rPr>
                <w:rFonts w:ascii="Calibri" w:eastAsia="Calibri" w:hAnsi="Calibri" w:cs="Calibri"/>
                <w:color w:val="000000"/>
                <w:sz w:val="20"/>
                <w:szCs w:val="20"/>
              </w:rPr>
              <w:t>.</w:t>
            </w:r>
          </w:p>
          <w:p w14:paraId="5C0C2717" w14:textId="3028C18C" w:rsidR="008529AF" w:rsidRPr="00951CEC" w:rsidRDefault="008529AF" w:rsidP="00951CEC">
            <w:pPr>
              <w:pStyle w:val="ListParagraph"/>
              <w:numPr>
                <w:ilvl w:val="0"/>
                <w:numId w:val="3"/>
              </w:numPr>
              <w:pBdr>
                <w:top w:val="nil"/>
                <w:left w:val="nil"/>
                <w:bottom w:val="nil"/>
                <w:right w:val="nil"/>
                <w:between w:val="nil"/>
              </w:pBdr>
              <w:spacing w:before="40" w:after="40" w:line="259" w:lineRule="auto"/>
              <w:ind w:left="572"/>
              <w:rPr>
                <w:rFonts w:ascii="Calibri" w:eastAsia="Calibri" w:hAnsi="Calibri" w:cs="Calibri"/>
                <w:color w:val="000000"/>
                <w:sz w:val="20"/>
                <w:szCs w:val="20"/>
              </w:rPr>
            </w:pPr>
            <w:r w:rsidRPr="00951CEC">
              <w:rPr>
                <w:rFonts w:ascii="Calibri" w:eastAsia="Calibri" w:hAnsi="Calibri" w:cs="Calibri"/>
                <w:color w:val="000000"/>
                <w:sz w:val="20"/>
                <w:szCs w:val="20"/>
              </w:rPr>
              <w:t xml:space="preserve">Hours per day each </w:t>
            </w:r>
            <w:r w:rsidR="00951CEC">
              <w:rPr>
                <w:rFonts w:ascii="Calibri" w:eastAsia="Calibri" w:hAnsi="Calibri" w:cs="Calibri"/>
                <w:color w:val="000000"/>
                <w:sz w:val="20"/>
                <w:szCs w:val="20"/>
              </w:rPr>
              <w:t>type of equipment would</w:t>
            </w:r>
            <w:r w:rsidRPr="00951CEC">
              <w:rPr>
                <w:rFonts w:ascii="Calibri" w:eastAsia="Calibri" w:hAnsi="Calibri" w:cs="Calibri"/>
                <w:color w:val="000000"/>
                <w:sz w:val="20"/>
                <w:szCs w:val="20"/>
              </w:rPr>
              <w:t xml:space="preserve"> be used. </w:t>
            </w:r>
          </w:p>
          <w:p w14:paraId="690ECEC0" w14:textId="2A5A6CF1" w:rsidR="008529AF" w:rsidRPr="00951CEC" w:rsidRDefault="008529AF" w:rsidP="00A250AA">
            <w:pPr>
              <w:pStyle w:val="ListParagraph"/>
              <w:numPr>
                <w:ilvl w:val="0"/>
                <w:numId w:val="3"/>
              </w:numPr>
              <w:pBdr>
                <w:top w:val="nil"/>
                <w:left w:val="nil"/>
                <w:bottom w:val="nil"/>
                <w:right w:val="nil"/>
                <w:between w:val="nil"/>
              </w:pBdr>
              <w:spacing w:before="40" w:after="120" w:line="259" w:lineRule="auto"/>
              <w:ind w:left="572"/>
              <w:rPr>
                <w:rFonts w:ascii="Calibri" w:eastAsia="Calibri" w:hAnsi="Calibri" w:cs="Calibri"/>
                <w:color w:val="000000"/>
                <w:sz w:val="20"/>
                <w:szCs w:val="20"/>
              </w:rPr>
            </w:pPr>
            <w:r w:rsidRPr="00951CEC">
              <w:rPr>
                <w:rFonts w:ascii="Calibri" w:eastAsia="Calibri" w:hAnsi="Calibri" w:cs="Calibri"/>
                <w:color w:val="000000"/>
                <w:sz w:val="20"/>
                <w:szCs w:val="20"/>
              </w:rPr>
              <w:t xml:space="preserve">Volume of soil/material </w:t>
            </w:r>
            <w:r w:rsidR="00951CEC" w:rsidRPr="00951CEC">
              <w:rPr>
                <w:rFonts w:ascii="Calibri" w:eastAsia="Calibri" w:hAnsi="Calibri" w:cs="Calibri"/>
                <w:color w:val="000000"/>
                <w:sz w:val="20"/>
                <w:szCs w:val="20"/>
              </w:rPr>
              <w:t>(e.g. rock, gravel, dirt)</w:t>
            </w:r>
            <w:r w:rsidR="00951CEC">
              <w:rPr>
                <w:rFonts w:ascii="Calibri" w:eastAsia="Calibri" w:hAnsi="Calibri" w:cs="Calibri"/>
                <w:color w:val="000000"/>
                <w:sz w:val="20"/>
                <w:szCs w:val="20"/>
              </w:rPr>
              <w:t xml:space="preserve"> </w:t>
            </w:r>
            <w:r w:rsidRPr="00951CEC">
              <w:rPr>
                <w:rFonts w:ascii="Calibri" w:eastAsia="Calibri" w:hAnsi="Calibri" w:cs="Calibri"/>
                <w:color w:val="000000"/>
                <w:sz w:val="20"/>
                <w:szCs w:val="20"/>
              </w:rPr>
              <w:t xml:space="preserve">to be exported/imported and </w:t>
            </w:r>
            <w:r w:rsidR="00951CEC">
              <w:rPr>
                <w:rFonts w:ascii="Calibri" w:eastAsia="Calibri" w:hAnsi="Calibri" w:cs="Calibri"/>
                <w:color w:val="000000"/>
                <w:sz w:val="20"/>
                <w:szCs w:val="20"/>
              </w:rPr>
              <w:t xml:space="preserve">the number and </w:t>
            </w:r>
            <w:r w:rsidRPr="00951CEC">
              <w:rPr>
                <w:rFonts w:ascii="Calibri" w:eastAsia="Calibri" w:hAnsi="Calibri" w:cs="Calibri"/>
                <w:color w:val="000000"/>
                <w:sz w:val="20"/>
                <w:szCs w:val="20"/>
              </w:rPr>
              <w:t>length of associated hauling trips.</w:t>
            </w:r>
          </w:p>
          <w:p w14:paraId="71ABC101" w14:textId="0AE25CD7" w:rsidR="008529AF" w:rsidRPr="00951CEC" w:rsidRDefault="00951CEC" w:rsidP="00DF08A3">
            <w:pPr>
              <w:keepNext/>
              <w:pBdr>
                <w:top w:val="nil"/>
                <w:left w:val="nil"/>
                <w:bottom w:val="nil"/>
                <w:right w:val="nil"/>
                <w:between w:val="nil"/>
              </w:pBdr>
              <w:spacing w:before="40" w:after="40" w:line="259" w:lineRule="auto"/>
              <w:rPr>
                <w:rFonts w:ascii="Calibri" w:eastAsia="Calibri" w:hAnsi="Calibri" w:cs="Calibri"/>
                <w:color w:val="000000"/>
                <w:sz w:val="20"/>
                <w:szCs w:val="20"/>
                <w:u w:val="single"/>
              </w:rPr>
            </w:pPr>
            <w:r>
              <w:rPr>
                <w:rFonts w:ascii="Calibri" w:eastAsia="Calibri" w:hAnsi="Calibri" w:cs="Calibri"/>
                <w:color w:val="000000"/>
                <w:sz w:val="20"/>
                <w:szCs w:val="20"/>
                <w:u w:val="single"/>
              </w:rPr>
              <w:t>Operations</w:t>
            </w:r>
          </w:p>
          <w:p w14:paraId="0AFBF1FC" w14:textId="7F9A8B52" w:rsidR="008529AF" w:rsidRPr="00951CEC" w:rsidRDefault="008529AF" w:rsidP="00951CEC">
            <w:pPr>
              <w:pStyle w:val="ListParagraph"/>
              <w:numPr>
                <w:ilvl w:val="0"/>
                <w:numId w:val="5"/>
              </w:numPr>
              <w:pBdr>
                <w:top w:val="nil"/>
                <w:left w:val="nil"/>
                <w:bottom w:val="nil"/>
                <w:right w:val="nil"/>
                <w:between w:val="nil"/>
              </w:pBdr>
              <w:spacing w:before="40" w:after="40" w:line="259" w:lineRule="auto"/>
              <w:ind w:left="572"/>
              <w:rPr>
                <w:rFonts w:ascii="Calibri" w:eastAsia="Calibri" w:hAnsi="Calibri" w:cs="Calibri"/>
                <w:color w:val="000000"/>
                <w:sz w:val="20"/>
                <w:szCs w:val="20"/>
              </w:rPr>
            </w:pPr>
            <w:r w:rsidRPr="00951CEC">
              <w:rPr>
                <w:rFonts w:ascii="Calibri" w:eastAsia="Calibri" w:hAnsi="Calibri" w:cs="Calibri"/>
                <w:color w:val="000000"/>
                <w:sz w:val="20"/>
                <w:szCs w:val="20"/>
              </w:rPr>
              <w:t>Noise levels produced by new equipment/infrastructure</w:t>
            </w:r>
            <w:r w:rsidR="00971071">
              <w:rPr>
                <w:rFonts w:ascii="Calibri" w:eastAsia="Calibri" w:hAnsi="Calibri" w:cs="Calibri"/>
                <w:color w:val="000000"/>
                <w:sz w:val="20"/>
                <w:szCs w:val="20"/>
              </w:rPr>
              <w:t xml:space="preserve"> (e.g., substation components, power line, etc.) associated with each alternative</w:t>
            </w:r>
            <w:r w:rsidR="00951CEC">
              <w:rPr>
                <w:rFonts w:ascii="Calibri" w:eastAsia="Calibri" w:hAnsi="Calibri" w:cs="Calibri"/>
                <w:color w:val="000000"/>
                <w:sz w:val="20"/>
                <w:szCs w:val="20"/>
              </w:rPr>
              <w:t>.</w:t>
            </w:r>
          </w:p>
          <w:p w14:paraId="026AA846" w14:textId="346258E3" w:rsidR="008529AF" w:rsidRPr="00951CEC" w:rsidRDefault="00951CEC" w:rsidP="00951CEC">
            <w:pPr>
              <w:pStyle w:val="ListParagraph"/>
              <w:numPr>
                <w:ilvl w:val="0"/>
                <w:numId w:val="5"/>
              </w:numPr>
              <w:pBdr>
                <w:top w:val="nil"/>
                <w:left w:val="nil"/>
                <w:bottom w:val="nil"/>
                <w:right w:val="nil"/>
                <w:between w:val="nil"/>
              </w:pBdr>
              <w:spacing w:before="40" w:after="40" w:line="259" w:lineRule="auto"/>
              <w:ind w:left="572"/>
              <w:rPr>
                <w:rFonts w:ascii="Calibri" w:eastAsia="Calibri" w:hAnsi="Calibri" w:cs="Calibri"/>
                <w:color w:val="000000"/>
                <w:sz w:val="20"/>
                <w:szCs w:val="20"/>
              </w:rPr>
            </w:pPr>
            <w:r>
              <w:rPr>
                <w:rFonts w:ascii="Calibri" w:eastAsia="Calibri" w:hAnsi="Calibri" w:cs="Calibri"/>
                <w:color w:val="000000"/>
                <w:sz w:val="20"/>
                <w:szCs w:val="20"/>
              </w:rPr>
              <w:t xml:space="preserve">Maintenance needs and </w:t>
            </w:r>
            <w:r w:rsidR="008529AF" w:rsidRPr="00951CEC">
              <w:rPr>
                <w:rFonts w:ascii="Calibri" w:eastAsia="Calibri" w:hAnsi="Calibri" w:cs="Calibri"/>
                <w:color w:val="000000"/>
                <w:sz w:val="20"/>
                <w:szCs w:val="20"/>
              </w:rPr>
              <w:t>frequency</w:t>
            </w:r>
            <w:r>
              <w:rPr>
                <w:rFonts w:ascii="Calibri" w:eastAsia="Calibri" w:hAnsi="Calibri" w:cs="Calibri"/>
                <w:color w:val="000000"/>
                <w:sz w:val="20"/>
                <w:szCs w:val="20"/>
              </w:rPr>
              <w:t xml:space="preserve"> of maintenance activities.</w:t>
            </w:r>
          </w:p>
          <w:p w14:paraId="57C74E4C" w14:textId="545267C4" w:rsidR="008529AF" w:rsidRPr="00951CEC" w:rsidRDefault="003279EF" w:rsidP="00951CEC">
            <w:pPr>
              <w:pStyle w:val="ListParagraph"/>
              <w:numPr>
                <w:ilvl w:val="0"/>
                <w:numId w:val="5"/>
              </w:numPr>
              <w:pBdr>
                <w:top w:val="nil"/>
                <w:left w:val="nil"/>
                <w:bottom w:val="nil"/>
                <w:right w:val="nil"/>
                <w:between w:val="nil"/>
              </w:pBdr>
              <w:spacing w:before="40" w:after="40" w:line="259" w:lineRule="auto"/>
              <w:ind w:left="572"/>
              <w:rPr>
                <w:rFonts w:ascii="Calibri" w:eastAsia="Calibri" w:hAnsi="Calibri" w:cs="Calibri"/>
                <w:color w:val="000000"/>
                <w:sz w:val="20"/>
                <w:szCs w:val="20"/>
              </w:rPr>
            </w:pPr>
            <w:r>
              <w:rPr>
                <w:rFonts w:ascii="Calibri" w:eastAsia="Calibri" w:hAnsi="Calibri" w:cs="Calibri"/>
                <w:color w:val="000000"/>
                <w:sz w:val="20"/>
                <w:szCs w:val="20"/>
              </w:rPr>
              <w:lastRenderedPageBreak/>
              <w:t>Estimated amount of</w:t>
            </w:r>
            <w:r w:rsidR="008529AF" w:rsidRPr="00951CEC">
              <w:rPr>
                <w:rFonts w:ascii="Calibri" w:eastAsia="Calibri" w:hAnsi="Calibri" w:cs="Calibri"/>
                <w:color w:val="000000"/>
                <w:sz w:val="20"/>
                <w:szCs w:val="20"/>
              </w:rPr>
              <w:t xml:space="preserve"> energy needed to operate</w:t>
            </w:r>
            <w:r w:rsidR="003C49C1">
              <w:rPr>
                <w:rFonts w:ascii="Calibri" w:eastAsia="Calibri" w:hAnsi="Calibri" w:cs="Calibri"/>
                <w:color w:val="000000"/>
                <w:sz w:val="20"/>
                <w:szCs w:val="20"/>
              </w:rPr>
              <w:t xml:space="preserve"> the proposed facilities</w:t>
            </w:r>
            <w:r w:rsidR="00951CEC">
              <w:rPr>
                <w:rFonts w:ascii="Calibri" w:eastAsia="Calibri" w:hAnsi="Calibri" w:cs="Calibri"/>
                <w:color w:val="000000"/>
                <w:sz w:val="20"/>
                <w:szCs w:val="20"/>
              </w:rPr>
              <w:t>.</w:t>
            </w:r>
            <w:r w:rsidR="008529AF" w:rsidRPr="00951CEC">
              <w:rPr>
                <w:rFonts w:ascii="Calibri" w:eastAsia="Calibri" w:hAnsi="Calibri" w:cs="Calibri"/>
                <w:color w:val="000000"/>
                <w:sz w:val="20"/>
                <w:szCs w:val="20"/>
              </w:rPr>
              <w:t xml:space="preserve"> </w:t>
            </w:r>
          </w:p>
        </w:tc>
        <w:tc>
          <w:tcPr>
            <w:tcW w:w="990" w:type="dxa"/>
            <w:shd w:val="clear" w:color="auto" w:fill="auto"/>
            <w:tcMar>
              <w:left w:w="58" w:type="dxa"/>
              <w:right w:w="58" w:type="dxa"/>
            </w:tcMar>
          </w:tcPr>
          <w:p w14:paraId="1413989F" w14:textId="209CBE61" w:rsidR="008529AF"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lastRenderedPageBreak/>
              <w:t>4/15/19</w:t>
            </w:r>
          </w:p>
        </w:tc>
        <w:tc>
          <w:tcPr>
            <w:tcW w:w="990" w:type="dxa"/>
            <w:shd w:val="clear" w:color="auto" w:fill="auto"/>
            <w:tcMar>
              <w:left w:w="58" w:type="dxa"/>
              <w:right w:w="58" w:type="dxa"/>
            </w:tcMar>
          </w:tcPr>
          <w:p w14:paraId="4ED2CB86" w14:textId="77777777" w:rsidR="008529AF" w:rsidRDefault="008529A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07D6C3A0" w14:textId="77777777" w:rsidR="008529AF" w:rsidRDefault="008529AF">
            <w:pPr>
              <w:keepLines/>
              <w:spacing w:before="40" w:after="40"/>
              <w:ind w:left="-36" w:right="-27"/>
              <w:rPr>
                <w:rFonts w:ascii="Calibri" w:eastAsia="Calibri" w:hAnsi="Calibri" w:cs="Calibri"/>
                <w:sz w:val="20"/>
                <w:szCs w:val="20"/>
              </w:rPr>
            </w:pPr>
          </w:p>
        </w:tc>
        <w:tc>
          <w:tcPr>
            <w:tcW w:w="3240" w:type="dxa"/>
            <w:shd w:val="clear" w:color="auto" w:fill="auto"/>
          </w:tcPr>
          <w:p w14:paraId="551B92D6" w14:textId="77777777" w:rsidR="008529AF" w:rsidRDefault="008529AF">
            <w:pPr>
              <w:keepLines/>
              <w:spacing w:before="40" w:after="40"/>
              <w:rPr>
                <w:rFonts w:ascii="Calibri" w:eastAsia="Calibri" w:hAnsi="Calibri" w:cs="Calibri"/>
                <w:sz w:val="20"/>
                <w:szCs w:val="20"/>
              </w:rPr>
            </w:pPr>
          </w:p>
        </w:tc>
      </w:tr>
      <w:tr w:rsidR="000E7F2F" w14:paraId="462E3FB0" w14:textId="77777777" w:rsidTr="0069392B">
        <w:tc>
          <w:tcPr>
            <w:tcW w:w="720" w:type="dxa"/>
            <w:shd w:val="clear" w:color="auto" w:fill="auto"/>
            <w:tcMar>
              <w:left w:w="58" w:type="dxa"/>
              <w:right w:w="58" w:type="dxa"/>
            </w:tcMar>
          </w:tcPr>
          <w:p w14:paraId="5A371C6B" w14:textId="38405EE3" w:rsidR="000E7F2F"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6</w:t>
            </w:r>
          </w:p>
        </w:tc>
        <w:tc>
          <w:tcPr>
            <w:tcW w:w="2227" w:type="dxa"/>
            <w:shd w:val="clear" w:color="auto" w:fill="auto"/>
            <w:tcMar>
              <w:left w:w="43" w:type="dxa"/>
              <w:right w:w="43" w:type="dxa"/>
            </w:tcMar>
          </w:tcPr>
          <w:p w14:paraId="0F4A2C9C" w14:textId="68BA4DC5" w:rsidR="000E7F2F" w:rsidRDefault="000E7F2F" w:rsidP="00951CEC">
            <w:pPr>
              <w:keepLines/>
              <w:spacing w:before="40" w:after="40"/>
              <w:rPr>
                <w:rFonts w:ascii="Calibri" w:eastAsia="Calibri" w:hAnsi="Calibri" w:cs="Calibri"/>
                <w:sz w:val="20"/>
                <w:szCs w:val="20"/>
              </w:rPr>
            </w:pPr>
            <w:r>
              <w:rPr>
                <w:rFonts w:ascii="Calibri" w:eastAsia="Calibri" w:hAnsi="Calibri" w:cs="Calibri"/>
                <w:sz w:val="20"/>
                <w:szCs w:val="20"/>
              </w:rPr>
              <w:t>Alternatives Description – Hazards and Hazardous Materials</w:t>
            </w:r>
          </w:p>
        </w:tc>
        <w:tc>
          <w:tcPr>
            <w:tcW w:w="5400" w:type="dxa"/>
            <w:shd w:val="clear" w:color="auto" w:fill="auto"/>
            <w:tcMar>
              <w:left w:w="58" w:type="dxa"/>
              <w:right w:w="43" w:type="dxa"/>
            </w:tcMar>
          </w:tcPr>
          <w:p w14:paraId="3B3E123B" w14:textId="07E438C4" w:rsidR="000E7F2F" w:rsidRDefault="000E7F2F" w:rsidP="003C49C1">
            <w:pPr>
              <w:keepNext/>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For Alternatives SS-1, PLR-1A, PLR-1C, PLR-1D, PLR-3, SE-1, </w:t>
            </w:r>
            <w:r w:rsidR="00937B86">
              <w:rPr>
                <w:rFonts w:ascii="Calibri" w:eastAsia="Calibri" w:hAnsi="Calibri" w:cs="Calibri"/>
                <w:color w:val="000000"/>
                <w:sz w:val="20"/>
                <w:szCs w:val="20"/>
              </w:rPr>
              <w:t xml:space="preserve">and </w:t>
            </w:r>
            <w:r>
              <w:rPr>
                <w:rFonts w:ascii="Calibri" w:eastAsia="Calibri" w:hAnsi="Calibri" w:cs="Calibri"/>
                <w:color w:val="000000"/>
                <w:sz w:val="20"/>
                <w:szCs w:val="20"/>
              </w:rPr>
              <w:t>SE-PLR-2, please provide the following information:</w:t>
            </w:r>
          </w:p>
          <w:p w14:paraId="780FC7C0" w14:textId="77777777" w:rsidR="000E7F2F" w:rsidRDefault="000E7F2F" w:rsidP="000E7F2F">
            <w:pPr>
              <w:pStyle w:val="ListParagraph"/>
              <w:numPr>
                <w:ilvl w:val="0"/>
                <w:numId w:val="10"/>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Types of hazardous materials (e.g., diesel fuel, hydraulic fluid, etc.) used, stored, and transported during construction.</w:t>
            </w:r>
          </w:p>
          <w:p w14:paraId="4FA9FB6F" w14:textId="6FA29135" w:rsidR="000E7F2F" w:rsidRDefault="000E7F2F" w:rsidP="000E7F2F">
            <w:pPr>
              <w:pStyle w:val="ListParagraph"/>
              <w:numPr>
                <w:ilvl w:val="0"/>
                <w:numId w:val="10"/>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Quantity of mineral oil used for transformers and whether secondary containment structures would be included</w:t>
            </w:r>
            <w:r w:rsidR="00791D40">
              <w:rPr>
                <w:rFonts w:ascii="Calibri" w:eastAsia="Calibri" w:hAnsi="Calibri" w:cs="Calibri"/>
                <w:color w:val="000000"/>
                <w:sz w:val="20"/>
                <w:szCs w:val="20"/>
              </w:rPr>
              <w:t xml:space="preserve"> (not applicable to PLR alternatives)</w:t>
            </w:r>
            <w:r>
              <w:rPr>
                <w:rFonts w:ascii="Calibri" w:eastAsia="Calibri" w:hAnsi="Calibri" w:cs="Calibri"/>
                <w:color w:val="000000"/>
                <w:sz w:val="20"/>
                <w:szCs w:val="20"/>
              </w:rPr>
              <w:t>. Also, please provide the size/dimensions of any containment structures and describe whether oil would be filtered and replaced on-site.</w:t>
            </w:r>
          </w:p>
          <w:p w14:paraId="2B9E1A31" w14:textId="4F761F6F" w:rsidR="000E7F2F" w:rsidRPr="000E7F2F" w:rsidRDefault="000E7F2F" w:rsidP="000E7F2F">
            <w:pPr>
              <w:pStyle w:val="ListParagraph"/>
              <w:numPr>
                <w:ilvl w:val="0"/>
                <w:numId w:val="10"/>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The amount and frequency of hazardous materials transport and disposal required during project operation.</w:t>
            </w:r>
          </w:p>
        </w:tc>
        <w:tc>
          <w:tcPr>
            <w:tcW w:w="990" w:type="dxa"/>
            <w:shd w:val="clear" w:color="auto" w:fill="auto"/>
            <w:tcMar>
              <w:left w:w="58" w:type="dxa"/>
              <w:right w:w="58" w:type="dxa"/>
            </w:tcMar>
          </w:tcPr>
          <w:p w14:paraId="6B5F8225" w14:textId="18850787" w:rsidR="000E7F2F"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4A10B60F" w14:textId="77777777" w:rsidR="000E7F2F" w:rsidRDefault="000E7F2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7E253796" w14:textId="77777777" w:rsidR="000E7F2F" w:rsidRDefault="000E7F2F">
            <w:pPr>
              <w:keepLines/>
              <w:spacing w:before="40" w:after="40"/>
              <w:ind w:left="-36" w:right="-27"/>
              <w:rPr>
                <w:rFonts w:ascii="Calibri" w:eastAsia="Calibri" w:hAnsi="Calibri" w:cs="Calibri"/>
                <w:sz w:val="20"/>
                <w:szCs w:val="20"/>
              </w:rPr>
            </w:pPr>
          </w:p>
        </w:tc>
        <w:tc>
          <w:tcPr>
            <w:tcW w:w="3240" w:type="dxa"/>
            <w:shd w:val="clear" w:color="auto" w:fill="auto"/>
          </w:tcPr>
          <w:p w14:paraId="74D26309" w14:textId="77777777" w:rsidR="000E7F2F" w:rsidRDefault="000E7F2F">
            <w:pPr>
              <w:keepLines/>
              <w:spacing w:before="40" w:after="40"/>
              <w:rPr>
                <w:rFonts w:ascii="Calibri" w:eastAsia="Calibri" w:hAnsi="Calibri" w:cs="Calibri"/>
                <w:sz w:val="20"/>
                <w:szCs w:val="20"/>
              </w:rPr>
            </w:pPr>
          </w:p>
        </w:tc>
      </w:tr>
      <w:tr w:rsidR="00226FEF" w14:paraId="0D559FEE" w14:textId="77777777" w:rsidTr="0069392B">
        <w:tc>
          <w:tcPr>
            <w:tcW w:w="720" w:type="dxa"/>
            <w:shd w:val="clear" w:color="auto" w:fill="auto"/>
            <w:tcMar>
              <w:left w:w="58" w:type="dxa"/>
              <w:right w:w="58" w:type="dxa"/>
            </w:tcMar>
          </w:tcPr>
          <w:p w14:paraId="1E760968" w14:textId="427E9072" w:rsidR="00226FEF"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7</w:t>
            </w:r>
          </w:p>
        </w:tc>
        <w:tc>
          <w:tcPr>
            <w:tcW w:w="2227" w:type="dxa"/>
            <w:shd w:val="clear" w:color="auto" w:fill="auto"/>
            <w:tcMar>
              <w:left w:w="43" w:type="dxa"/>
              <w:right w:w="43" w:type="dxa"/>
            </w:tcMar>
          </w:tcPr>
          <w:p w14:paraId="3153AEC7" w14:textId="7DE666C9" w:rsidR="00226FEF" w:rsidRDefault="00226FEF" w:rsidP="00B26ED2">
            <w:pPr>
              <w:keepNext/>
              <w:keepLines/>
              <w:spacing w:before="40" w:after="40"/>
              <w:rPr>
                <w:rFonts w:ascii="Calibri" w:eastAsia="Calibri" w:hAnsi="Calibri" w:cs="Calibri"/>
                <w:sz w:val="20"/>
                <w:szCs w:val="20"/>
              </w:rPr>
            </w:pPr>
            <w:r>
              <w:rPr>
                <w:rFonts w:ascii="Calibri" w:eastAsia="Calibri" w:hAnsi="Calibri" w:cs="Calibri"/>
                <w:sz w:val="20"/>
                <w:szCs w:val="20"/>
              </w:rPr>
              <w:t>Alternatives Description – Hydrology and Water Quality</w:t>
            </w:r>
          </w:p>
        </w:tc>
        <w:tc>
          <w:tcPr>
            <w:tcW w:w="5400" w:type="dxa"/>
            <w:shd w:val="clear" w:color="auto" w:fill="auto"/>
            <w:tcMar>
              <w:left w:w="58" w:type="dxa"/>
              <w:right w:w="43" w:type="dxa"/>
            </w:tcMar>
          </w:tcPr>
          <w:p w14:paraId="49D1E563" w14:textId="1A13E950" w:rsidR="00226FEF" w:rsidRDefault="00226FEF" w:rsidP="00B26ED2">
            <w:pPr>
              <w:keepNext/>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For Alternatives SS-1</w:t>
            </w:r>
            <w:r w:rsidR="00937B86">
              <w:rPr>
                <w:rFonts w:ascii="Calibri" w:eastAsia="Calibri" w:hAnsi="Calibri" w:cs="Calibri"/>
                <w:color w:val="000000"/>
                <w:sz w:val="20"/>
                <w:szCs w:val="20"/>
              </w:rPr>
              <w:t xml:space="preserve"> and</w:t>
            </w:r>
            <w:r>
              <w:rPr>
                <w:rFonts w:ascii="Calibri" w:eastAsia="Calibri" w:hAnsi="Calibri" w:cs="Calibri"/>
                <w:color w:val="000000"/>
                <w:sz w:val="20"/>
                <w:szCs w:val="20"/>
              </w:rPr>
              <w:t xml:space="preserve"> SE-1, please provide the following:</w:t>
            </w:r>
          </w:p>
          <w:p w14:paraId="59B9630B" w14:textId="77777777" w:rsidR="00226FEF" w:rsidRDefault="00226FEF" w:rsidP="00B26ED2">
            <w:pPr>
              <w:pStyle w:val="ListParagraph"/>
              <w:keepNext/>
              <w:numPr>
                <w:ilvl w:val="0"/>
                <w:numId w:val="12"/>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Estimated impervious surface area associated with the proposed facilities.</w:t>
            </w:r>
          </w:p>
          <w:p w14:paraId="7264D385" w14:textId="0D280897" w:rsidR="00226FEF" w:rsidRPr="00226FEF" w:rsidRDefault="00226FEF" w:rsidP="00B26ED2">
            <w:pPr>
              <w:pStyle w:val="ListParagraph"/>
              <w:keepNext/>
              <w:numPr>
                <w:ilvl w:val="0"/>
                <w:numId w:val="12"/>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On-site stormwater infrastructure/features to be included as part of the proposed facilities.</w:t>
            </w:r>
          </w:p>
        </w:tc>
        <w:tc>
          <w:tcPr>
            <w:tcW w:w="990" w:type="dxa"/>
            <w:shd w:val="clear" w:color="auto" w:fill="auto"/>
            <w:tcMar>
              <w:left w:w="58" w:type="dxa"/>
              <w:right w:w="58" w:type="dxa"/>
            </w:tcMar>
          </w:tcPr>
          <w:p w14:paraId="21137D3F" w14:textId="0C784D6B" w:rsidR="00226FEF"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03B88AF8" w14:textId="77777777" w:rsidR="00226FEF" w:rsidRDefault="00226FE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59B7FE98" w14:textId="77777777" w:rsidR="00226FEF" w:rsidRDefault="00226FEF">
            <w:pPr>
              <w:keepLines/>
              <w:spacing w:before="40" w:after="40"/>
              <w:ind w:left="-36" w:right="-27"/>
              <w:rPr>
                <w:rFonts w:ascii="Calibri" w:eastAsia="Calibri" w:hAnsi="Calibri" w:cs="Calibri"/>
                <w:sz w:val="20"/>
                <w:szCs w:val="20"/>
              </w:rPr>
            </w:pPr>
          </w:p>
        </w:tc>
        <w:tc>
          <w:tcPr>
            <w:tcW w:w="3240" w:type="dxa"/>
            <w:shd w:val="clear" w:color="auto" w:fill="auto"/>
          </w:tcPr>
          <w:p w14:paraId="02AEF765" w14:textId="77777777" w:rsidR="00226FEF" w:rsidRDefault="00226FEF">
            <w:pPr>
              <w:keepLines/>
              <w:spacing w:before="40" w:after="40"/>
              <w:rPr>
                <w:rFonts w:ascii="Calibri" w:eastAsia="Calibri" w:hAnsi="Calibri" w:cs="Calibri"/>
                <w:sz w:val="20"/>
                <w:szCs w:val="20"/>
              </w:rPr>
            </w:pPr>
          </w:p>
        </w:tc>
      </w:tr>
      <w:tr w:rsidR="00971071" w14:paraId="7F56AE6A" w14:textId="77777777" w:rsidTr="0069392B">
        <w:tc>
          <w:tcPr>
            <w:tcW w:w="720" w:type="dxa"/>
            <w:shd w:val="clear" w:color="auto" w:fill="auto"/>
            <w:tcMar>
              <w:left w:w="58" w:type="dxa"/>
              <w:right w:w="58" w:type="dxa"/>
            </w:tcMar>
          </w:tcPr>
          <w:p w14:paraId="75DD3BB2" w14:textId="7E3EB9D7" w:rsidR="00971071"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8</w:t>
            </w:r>
          </w:p>
        </w:tc>
        <w:tc>
          <w:tcPr>
            <w:tcW w:w="2227" w:type="dxa"/>
            <w:shd w:val="clear" w:color="auto" w:fill="auto"/>
            <w:tcMar>
              <w:left w:w="43" w:type="dxa"/>
              <w:right w:w="43" w:type="dxa"/>
            </w:tcMar>
          </w:tcPr>
          <w:p w14:paraId="4348035D" w14:textId="07C2CC2F" w:rsidR="00971071" w:rsidRDefault="00971071" w:rsidP="00951CEC">
            <w:pPr>
              <w:keepLines/>
              <w:spacing w:before="40" w:after="40"/>
              <w:rPr>
                <w:rFonts w:ascii="Calibri" w:eastAsia="Calibri" w:hAnsi="Calibri" w:cs="Calibri"/>
                <w:sz w:val="20"/>
                <w:szCs w:val="20"/>
              </w:rPr>
            </w:pPr>
            <w:r>
              <w:rPr>
                <w:rFonts w:ascii="Calibri" w:eastAsia="Calibri" w:hAnsi="Calibri" w:cs="Calibri"/>
                <w:sz w:val="20"/>
                <w:szCs w:val="20"/>
              </w:rPr>
              <w:t xml:space="preserve">Alternatives Description – Transportation </w:t>
            </w:r>
          </w:p>
        </w:tc>
        <w:tc>
          <w:tcPr>
            <w:tcW w:w="5400" w:type="dxa"/>
            <w:shd w:val="clear" w:color="auto" w:fill="auto"/>
            <w:tcMar>
              <w:left w:w="58" w:type="dxa"/>
              <w:right w:w="43" w:type="dxa"/>
            </w:tcMar>
          </w:tcPr>
          <w:p w14:paraId="2981389D" w14:textId="22E009C9" w:rsidR="00971071" w:rsidRDefault="00791D40" w:rsidP="004518DA">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For Alternatives SS-1, PLR-1A, PLR-1C, PLR-1D</w:t>
            </w:r>
            <w:r w:rsidR="00971071">
              <w:rPr>
                <w:rFonts w:ascii="Calibri" w:eastAsia="Calibri" w:hAnsi="Calibri" w:cs="Calibri"/>
                <w:color w:val="000000"/>
                <w:sz w:val="20"/>
                <w:szCs w:val="20"/>
              </w:rPr>
              <w:t xml:space="preserve">, PLR-3, SE-1, </w:t>
            </w:r>
            <w:r w:rsidR="00937B86">
              <w:rPr>
                <w:rFonts w:ascii="Calibri" w:eastAsia="Calibri" w:hAnsi="Calibri" w:cs="Calibri"/>
                <w:color w:val="000000"/>
                <w:sz w:val="20"/>
                <w:szCs w:val="20"/>
              </w:rPr>
              <w:t xml:space="preserve">and </w:t>
            </w:r>
            <w:r w:rsidR="00971071">
              <w:rPr>
                <w:rFonts w:ascii="Calibri" w:eastAsia="Calibri" w:hAnsi="Calibri" w:cs="Calibri"/>
                <w:color w:val="000000"/>
                <w:sz w:val="20"/>
                <w:szCs w:val="20"/>
              </w:rPr>
              <w:t>SE-PLR-2, please provide the following:</w:t>
            </w:r>
          </w:p>
          <w:p w14:paraId="7B799BB1" w14:textId="74B5EFD5" w:rsidR="00971071" w:rsidRDefault="00837E7B" w:rsidP="00971071">
            <w:pPr>
              <w:pStyle w:val="ListParagraph"/>
              <w:numPr>
                <w:ilvl w:val="0"/>
                <w:numId w:val="6"/>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Location of p</w:t>
            </w:r>
            <w:r w:rsidR="00971071">
              <w:rPr>
                <w:rFonts w:ascii="Calibri" w:eastAsia="Calibri" w:hAnsi="Calibri" w:cs="Calibri"/>
                <w:color w:val="000000"/>
                <w:sz w:val="20"/>
                <w:szCs w:val="20"/>
              </w:rPr>
              <w:t>arking areas for construction workers.</w:t>
            </w:r>
          </w:p>
          <w:p w14:paraId="1661A567" w14:textId="7C2EC79E" w:rsidR="00971071" w:rsidRDefault="00837E7B" w:rsidP="00971071">
            <w:pPr>
              <w:pStyle w:val="ListParagraph"/>
              <w:numPr>
                <w:ilvl w:val="0"/>
                <w:numId w:val="6"/>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Whether construction of the alternative would require lane closures and/or road closures, and the duration of any such closures.</w:t>
            </w:r>
          </w:p>
          <w:p w14:paraId="6BCA3EA1" w14:textId="688E22F0" w:rsidR="00837E7B" w:rsidRDefault="00837E7B" w:rsidP="00971071">
            <w:pPr>
              <w:pStyle w:val="ListParagraph"/>
              <w:numPr>
                <w:ilvl w:val="0"/>
                <w:numId w:val="6"/>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The roads that would be traveled by vehicles accessing the facilities included in the alternative.</w:t>
            </w:r>
          </w:p>
          <w:p w14:paraId="38AC08F9" w14:textId="77777777" w:rsidR="00837E7B" w:rsidRDefault="00837E7B" w:rsidP="00971071">
            <w:pPr>
              <w:pStyle w:val="ListParagraph"/>
              <w:numPr>
                <w:ilvl w:val="0"/>
                <w:numId w:val="6"/>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The estimated number of vehicle trips (broken down by the type of vehicle), and frequency of the trips, to the facilities included in the alternative during the construction period.</w:t>
            </w:r>
          </w:p>
          <w:p w14:paraId="6423A656" w14:textId="77777777" w:rsidR="00837E7B" w:rsidRDefault="00837E7B" w:rsidP="00971071">
            <w:pPr>
              <w:pStyle w:val="ListParagraph"/>
              <w:numPr>
                <w:ilvl w:val="0"/>
                <w:numId w:val="6"/>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 xml:space="preserve">The estimated number of vehicle trips (broken down by the type of vehicle), and frequency of the trips, necessary </w:t>
            </w:r>
            <w:r>
              <w:rPr>
                <w:rFonts w:ascii="Calibri" w:eastAsia="Calibri" w:hAnsi="Calibri" w:cs="Calibri"/>
                <w:color w:val="000000"/>
                <w:sz w:val="20"/>
                <w:szCs w:val="20"/>
              </w:rPr>
              <w:lastRenderedPageBreak/>
              <w:t>for operation and maintenance of the facilities included in the alternative. Please include the trips necessary for vegetation management activities in these estimates.</w:t>
            </w:r>
          </w:p>
          <w:p w14:paraId="3CB5EF9C" w14:textId="5D118172" w:rsidR="00837E7B" w:rsidRPr="00971071" w:rsidRDefault="00837E7B" w:rsidP="00971071">
            <w:pPr>
              <w:pStyle w:val="ListParagraph"/>
              <w:numPr>
                <w:ilvl w:val="0"/>
                <w:numId w:val="6"/>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Whether helicopters would be used during construction and/or operations of the facilities included in the alternative. Helicopter landing zones would have been provided in Data Request Item #</w:t>
            </w:r>
            <w:r w:rsidR="0069392B">
              <w:rPr>
                <w:rFonts w:ascii="Calibri" w:eastAsia="Calibri" w:hAnsi="Calibri" w:cs="Calibri"/>
                <w:color w:val="000000"/>
                <w:sz w:val="20"/>
                <w:szCs w:val="20"/>
              </w:rPr>
              <w:t>4</w:t>
            </w:r>
            <w:r w:rsidR="00791D40">
              <w:rPr>
                <w:rFonts w:ascii="Calibri" w:eastAsia="Calibri" w:hAnsi="Calibri" w:cs="Calibri"/>
                <w:color w:val="000000"/>
                <w:sz w:val="20"/>
                <w:szCs w:val="20"/>
              </w:rPr>
              <w:t xml:space="preserve"> above</w:t>
            </w:r>
            <w:r>
              <w:rPr>
                <w:rFonts w:ascii="Calibri" w:eastAsia="Calibri" w:hAnsi="Calibri" w:cs="Calibri"/>
                <w:color w:val="000000"/>
                <w:sz w:val="20"/>
                <w:szCs w:val="20"/>
              </w:rPr>
              <w:t>, but please also identify helicopter flight paths for alternatives requiring helicopter use.</w:t>
            </w:r>
          </w:p>
        </w:tc>
        <w:tc>
          <w:tcPr>
            <w:tcW w:w="990" w:type="dxa"/>
            <w:shd w:val="clear" w:color="auto" w:fill="auto"/>
            <w:tcMar>
              <w:left w:w="58" w:type="dxa"/>
              <w:right w:w="58" w:type="dxa"/>
            </w:tcMar>
          </w:tcPr>
          <w:p w14:paraId="2AB611EF" w14:textId="476C613F" w:rsidR="00971071"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lastRenderedPageBreak/>
              <w:t>4/15/19</w:t>
            </w:r>
          </w:p>
        </w:tc>
        <w:tc>
          <w:tcPr>
            <w:tcW w:w="990" w:type="dxa"/>
            <w:shd w:val="clear" w:color="auto" w:fill="auto"/>
            <w:tcMar>
              <w:left w:w="58" w:type="dxa"/>
              <w:right w:w="58" w:type="dxa"/>
            </w:tcMar>
          </w:tcPr>
          <w:p w14:paraId="25DAC4A2" w14:textId="77777777" w:rsidR="00971071" w:rsidRDefault="00971071">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54B64747" w14:textId="77777777" w:rsidR="00971071" w:rsidRDefault="00971071">
            <w:pPr>
              <w:keepLines/>
              <w:spacing w:before="40" w:after="40"/>
              <w:ind w:left="-36" w:right="-27"/>
              <w:rPr>
                <w:rFonts w:ascii="Calibri" w:eastAsia="Calibri" w:hAnsi="Calibri" w:cs="Calibri"/>
                <w:sz w:val="20"/>
                <w:szCs w:val="20"/>
              </w:rPr>
            </w:pPr>
          </w:p>
        </w:tc>
        <w:tc>
          <w:tcPr>
            <w:tcW w:w="3240" w:type="dxa"/>
            <w:shd w:val="clear" w:color="auto" w:fill="auto"/>
          </w:tcPr>
          <w:p w14:paraId="6FD9531F" w14:textId="77777777" w:rsidR="00971071" w:rsidRDefault="00971071">
            <w:pPr>
              <w:keepLines/>
              <w:spacing w:before="40" w:after="40"/>
              <w:rPr>
                <w:rFonts w:ascii="Calibri" w:eastAsia="Calibri" w:hAnsi="Calibri" w:cs="Calibri"/>
                <w:sz w:val="20"/>
                <w:szCs w:val="20"/>
              </w:rPr>
            </w:pPr>
          </w:p>
        </w:tc>
      </w:tr>
      <w:tr w:rsidR="00467686" w14:paraId="3D6D517A" w14:textId="77777777" w:rsidTr="0069392B">
        <w:tc>
          <w:tcPr>
            <w:tcW w:w="720" w:type="dxa"/>
            <w:shd w:val="clear" w:color="auto" w:fill="auto"/>
            <w:tcMar>
              <w:left w:w="58" w:type="dxa"/>
              <w:right w:w="58" w:type="dxa"/>
            </w:tcMar>
          </w:tcPr>
          <w:p w14:paraId="3C2A9F53" w14:textId="23DB7658" w:rsidR="00467686"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9</w:t>
            </w:r>
          </w:p>
        </w:tc>
        <w:tc>
          <w:tcPr>
            <w:tcW w:w="2227" w:type="dxa"/>
            <w:shd w:val="clear" w:color="auto" w:fill="auto"/>
            <w:tcMar>
              <w:left w:w="43" w:type="dxa"/>
              <w:right w:w="43" w:type="dxa"/>
            </w:tcMar>
          </w:tcPr>
          <w:p w14:paraId="4A2EFF94" w14:textId="22D4D3CE" w:rsidR="00467686" w:rsidRDefault="00467686" w:rsidP="00B26ED2">
            <w:pPr>
              <w:keepNext/>
              <w:keepLines/>
              <w:spacing w:before="40" w:after="40"/>
              <w:rPr>
                <w:rFonts w:ascii="Calibri" w:eastAsia="Calibri" w:hAnsi="Calibri" w:cs="Calibri"/>
                <w:sz w:val="20"/>
                <w:szCs w:val="20"/>
              </w:rPr>
            </w:pPr>
            <w:r>
              <w:rPr>
                <w:rFonts w:ascii="Calibri" w:eastAsia="Calibri" w:hAnsi="Calibri" w:cs="Calibri"/>
                <w:sz w:val="20"/>
                <w:szCs w:val="20"/>
              </w:rPr>
              <w:t>Alternatives Description – Utilities</w:t>
            </w:r>
          </w:p>
        </w:tc>
        <w:tc>
          <w:tcPr>
            <w:tcW w:w="5400" w:type="dxa"/>
            <w:shd w:val="clear" w:color="auto" w:fill="auto"/>
            <w:tcMar>
              <w:left w:w="58" w:type="dxa"/>
              <w:right w:w="43" w:type="dxa"/>
            </w:tcMar>
          </w:tcPr>
          <w:p w14:paraId="4A54E6DC" w14:textId="6D551E37" w:rsidR="00467686" w:rsidRDefault="00467686" w:rsidP="00B26ED2">
            <w:pPr>
              <w:keepNext/>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For Alternatives SS-1, PLR-1A, PLR-1C, PLR-1D, PLR-3, SE-1,</w:t>
            </w:r>
            <w:r w:rsidR="00937B86">
              <w:rPr>
                <w:rFonts w:ascii="Calibri" w:eastAsia="Calibri" w:hAnsi="Calibri" w:cs="Calibri"/>
                <w:color w:val="000000"/>
                <w:sz w:val="20"/>
                <w:szCs w:val="20"/>
              </w:rPr>
              <w:t xml:space="preserve"> and</w:t>
            </w:r>
            <w:r>
              <w:rPr>
                <w:rFonts w:ascii="Calibri" w:eastAsia="Calibri" w:hAnsi="Calibri" w:cs="Calibri"/>
                <w:color w:val="000000"/>
                <w:sz w:val="20"/>
                <w:szCs w:val="20"/>
              </w:rPr>
              <w:t xml:space="preserve"> SE-PLR-2, please provide the following information:</w:t>
            </w:r>
          </w:p>
          <w:p w14:paraId="2583B6A6" w14:textId="77777777" w:rsidR="00467686" w:rsidRDefault="00467686" w:rsidP="00B26ED2">
            <w:pPr>
              <w:pStyle w:val="ListParagraph"/>
              <w:keepNext/>
              <w:numPr>
                <w:ilvl w:val="0"/>
                <w:numId w:val="9"/>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The amount of water (e.g., gallons, or acre-feet) that will be required to construct the alternative.</w:t>
            </w:r>
          </w:p>
          <w:p w14:paraId="6A1B8D2F" w14:textId="77777777" w:rsidR="00467686" w:rsidRDefault="00467686" w:rsidP="00B26ED2">
            <w:pPr>
              <w:pStyle w:val="ListParagraph"/>
              <w:keepNext/>
              <w:numPr>
                <w:ilvl w:val="0"/>
                <w:numId w:val="9"/>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Whether any dewatering would be required to construct any aspect of the alternative.</w:t>
            </w:r>
          </w:p>
          <w:p w14:paraId="43187C59" w14:textId="77777777" w:rsidR="00467686" w:rsidRDefault="00467686" w:rsidP="00B26ED2">
            <w:pPr>
              <w:pStyle w:val="ListParagraph"/>
              <w:keepNext/>
              <w:numPr>
                <w:ilvl w:val="0"/>
                <w:numId w:val="9"/>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Whether short-term irrigation water would be needed for revegetation efforts at any temporary disturbance areas.</w:t>
            </w:r>
          </w:p>
          <w:p w14:paraId="0E632666" w14:textId="77777777" w:rsidR="00467686" w:rsidRDefault="00467686" w:rsidP="00B26ED2">
            <w:pPr>
              <w:pStyle w:val="ListParagraph"/>
              <w:keepNext/>
              <w:numPr>
                <w:ilvl w:val="0"/>
                <w:numId w:val="9"/>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Whether any horizontal directional drilling (HDD) will be need in any areas for construction of facilities.</w:t>
            </w:r>
          </w:p>
          <w:p w14:paraId="080FB519" w14:textId="74EB1174" w:rsidR="00467686" w:rsidRPr="00467686" w:rsidRDefault="00467686" w:rsidP="00B26ED2">
            <w:pPr>
              <w:pStyle w:val="ListParagraph"/>
              <w:keepNext/>
              <w:numPr>
                <w:ilvl w:val="0"/>
                <w:numId w:val="9"/>
              </w:numPr>
              <w:pBdr>
                <w:top w:val="nil"/>
                <w:left w:val="nil"/>
                <w:bottom w:val="nil"/>
                <w:right w:val="nil"/>
                <w:between w:val="nil"/>
              </w:pBdr>
              <w:spacing w:before="40" w:after="40" w:line="259" w:lineRule="auto"/>
              <w:ind w:left="595"/>
              <w:rPr>
                <w:rFonts w:ascii="Calibri" w:eastAsia="Calibri" w:hAnsi="Calibri" w:cs="Calibri"/>
                <w:color w:val="000000"/>
                <w:sz w:val="20"/>
                <w:szCs w:val="20"/>
              </w:rPr>
            </w:pPr>
            <w:r>
              <w:rPr>
                <w:rFonts w:ascii="Calibri" w:eastAsia="Calibri" w:hAnsi="Calibri" w:cs="Calibri"/>
                <w:color w:val="000000"/>
                <w:sz w:val="20"/>
                <w:szCs w:val="20"/>
              </w:rPr>
              <w:t>The source for water used during construction.</w:t>
            </w:r>
          </w:p>
        </w:tc>
        <w:tc>
          <w:tcPr>
            <w:tcW w:w="990" w:type="dxa"/>
            <w:shd w:val="clear" w:color="auto" w:fill="auto"/>
            <w:tcMar>
              <w:left w:w="58" w:type="dxa"/>
              <w:right w:w="58" w:type="dxa"/>
            </w:tcMar>
          </w:tcPr>
          <w:p w14:paraId="5DA33BE0" w14:textId="3557DA3F" w:rsidR="00467686"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5A3CD844" w14:textId="77777777" w:rsidR="00467686" w:rsidRDefault="00467686">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6B418503" w14:textId="77777777" w:rsidR="00467686" w:rsidRDefault="00467686">
            <w:pPr>
              <w:keepLines/>
              <w:spacing w:before="40" w:after="40"/>
              <w:ind w:left="-36" w:right="-27"/>
              <w:rPr>
                <w:rFonts w:ascii="Calibri" w:eastAsia="Calibri" w:hAnsi="Calibri" w:cs="Calibri"/>
                <w:sz w:val="20"/>
                <w:szCs w:val="20"/>
              </w:rPr>
            </w:pPr>
          </w:p>
        </w:tc>
        <w:tc>
          <w:tcPr>
            <w:tcW w:w="3240" w:type="dxa"/>
            <w:shd w:val="clear" w:color="auto" w:fill="auto"/>
          </w:tcPr>
          <w:p w14:paraId="4B98BBE6" w14:textId="77777777" w:rsidR="00467686" w:rsidRDefault="00467686">
            <w:pPr>
              <w:keepLines/>
              <w:spacing w:before="40" w:after="40"/>
              <w:rPr>
                <w:rFonts w:ascii="Calibri" w:eastAsia="Calibri" w:hAnsi="Calibri" w:cs="Calibri"/>
                <w:sz w:val="20"/>
                <w:szCs w:val="20"/>
              </w:rPr>
            </w:pPr>
          </w:p>
        </w:tc>
      </w:tr>
      <w:tr w:rsidR="008529AF" w14:paraId="7B9D4C64" w14:textId="77777777" w:rsidTr="0069392B">
        <w:tc>
          <w:tcPr>
            <w:tcW w:w="720" w:type="dxa"/>
            <w:shd w:val="clear" w:color="auto" w:fill="auto"/>
            <w:tcMar>
              <w:left w:w="58" w:type="dxa"/>
              <w:right w:w="58" w:type="dxa"/>
            </w:tcMar>
          </w:tcPr>
          <w:p w14:paraId="6545A54A" w14:textId="065C7948" w:rsidR="008529AF"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10</w:t>
            </w:r>
          </w:p>
        </w:tc>
        <w:tc>
          <w:tcPr>
            <w:tcW w:w="2227" w:type="dxa"/>
            <w:shd w:val="clear" w:color="auto" w:fill="auto"/>
            <w:tcMar>
              <w:left w:w="43" w:type="dxa"/>
              <w:right w:w="43" w:type="dxa"/>
            </w:tcMar>
          </w:tcPr>
          <w:p w14:paraId="3BE30192" w14:textId="7E9D1031" w:rsidR="008529AF" w:rsidRPr="00F52F44" w:rsidRDefault="008529AF">
            <w:pPr>
              <w:keepLines/>
              <w:spacing w:before="40" w:after="40"/>
              <w:rPr>
                <w:rFonts w:ascii="Calibri" w:eastAsia="Calibri" w:hAnsi="Calibri" w:cs="Calibri"/>
                <w:sz w:val="20"/>
                <w:szCs w:val="20"/>
              </w:rPr>
            </w:pPr>
            <w:r w:rsidRPr="00F52F44">
              <w:rPr>
                <w:rFonts w:ascii="Calibri" w:eastAsia="Calibri" w:hAnsi="Calibri" w:cs="Calibri"/>
                <w:sz w:val="20"/>
                <w:szCs w:val="20"/>
              </w:rPr>
              <w:t>Aesthetics</w:t>
            </w:r>
          </w:p>
        </w:tc>
        <w:tc>
          <w:tcPr>
            <w:tcW w:w="5400" w:type="dxa"/>
            <w:shd w:val="clear" w:color="auto" w:fill="auto"/>
            <w:tcMar>
              <w:left w:w="58" w:type="dxa"/>
              <w:right w:w="43" w:type="dxa"/>
            </w:tcMar>
          </w:tcPr>
          <w:p w14:paraId="77FC9FF4" w14:textId="7CA6C5F0" w:rsidR="008529AF" w:rsidRDefault="00C3264A" w:rsidP="00E83093">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For the </w:t>
            </w:r>
            <w:r w:rsidRPr="00C3264A">
              <w:rPr>
                <w:rFonts w:ascii="Calibri" w:eastAsia="Calibri" w:hAnsi="Calibri" w:cs="Calibri"/>
                <w:color w:val="000000"/>
                <w:sz w:val="20"/>
                <w:szCs w:val="20"/>
                <w:u w:val="single"/>
              </w:rPr>
              <w:t>Proposed Project</w:t>
            </w:r>
            <w:r>
              <w:rPr>
                <w:rFonts w:ascii="Calibri" w:eastAsia="Calibri" w:hAnsi="Calibri" w:cs="Calibri"/>
                <w:color w:val="000000"/>
                <w:sz w:val="20"/>
                <w:szCs w:val="20"/>
              </w:rPr>
              <w:t>, please provide v</w:t>
            </w:r>
            <w:r w:rsidR="008529AF">
              <w:rPr>
                <w:rFonts w:ascii="Calibri" w:eastAsia="Calibri" w:hAnsi="Calibri" w:cs="Calibri"/>
                <w:color w:val="000000"/>
                <w:sz w:val="20"/>
                <w:szCs w:val="20"/>
              </w:rPr>
              <w:t>isual simulations for KOPs 33, 38 and/or 30 as presented in Appendix</w:t>
            </w:r>
            <w:r w:rsidR="00A534F6">
              <w:rPr>
                <w:rFonts w:ascii="Calibri" w:eastAsia="Calibri" w:hAnsi="Calibri" w:cs="Calibri"/>
                <w:color w:val="000000"/>
                <w:sz w:val="20"/>
                <w:szCs w:val="20"/>
              </w:rPr>
              <w:t xml:space="preserve"> I</w:t>
            </w:r>
            <w:r w:rsidR="008529AF">
              <w:rPr>
                <w:rFonts w:ascii="Calibri" w:eastAsia="Calibri" w:hAnsi="Calibri" w:cs="Calibri"/>
                <w:color w:val="000000"/>
                <w:sz w:val="20"/>
                <w:szCs w:val="20"/>
              </w:rPr>
              <w:t xml:space="preserve"> of the PEA.</w:t>
            </w:r>
          </w:p>
        </w:tc>
        <w:tc>
          <w:tcPr>
            <w:tcW w:w="990" w:type="dxa"/>
            <w:shd w:val="clear" w:color="auto" w:fill="auto"/>
            <w:tcMar>
              <w:left w:w="58" w:type="dxa"/>
              <w:right w:w="58" w:type="dxa"/>
            </w:tcMar>
          </w:tcPr>
          <w:p w14:paraId="31914ED3" w14:textId="250491E8" w:rsidR="008529AF"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2E89BFCF" w14:textId="77777777" w:rsidR="008529AF" w:rsidRDefault="008529A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759022CA" w14:textId="77777777" w:rsidR="008529AF" w:rsidRDefault="008529AF">
            <w:pPr>
              <w:keepLines/>
              <w:spacing w:before="40" w:after="40"/>
              <w:ind w:left="-36" w:right="-27"/>
              <w:rPr>
                <w:rFonts w:ascii="Calibri" w:eastAsia="Calibri" w:hAnsi="Calibri" w:cs="Calibri"/>
                <w:sz w:val="20"/>
                <w:szCs w:val="20"/>
              </w:rPr>
            </w:pPr>
          </w:p>
        </w:tc>
        <w:tc>
          <w:tcPr>
            <w:tcW w:w="3240" w:type="dxa"/>
            <w:shd w:val="clear" w:color="auto" w:fill="auto"/>
          </w:tcPr>
          <w:p w14:paraId="3593A13C" w14:textId="77777777" w:rsidR="008529AF" w:rsidRDefault="008529AF">
            <w:pPr>
              <w:keepLines/>
              <w:spacing w:before="40" w:after="40"/>
              <w:rPr>
                <w:rFonts w:ascii="Calibri" w:eastAsia="Calibri" w:hAnsi="Calibri" w:cs="Calibri"/>
                <w:sz w:val="20"/>
                <w:szCs w:val="20"/>
              </w:rPr>
            </w:pPr>
          </w:p>
        </w:tc>
      </w:tr>
      <w:tr w:rsidR="008529AF" w14:paraId="79E89360" w14:textId="77777777" w:rsidTr="0069392B">
        <w:tc>
          <w:tcPr>
            <w:tcW w:w="720" w:type="dxa"/>
            <w:shd w:val="clear" w:color="auto" w:fill="auto"/>
            <w:tcMar>
              <w:left w:w="58" w:type="dxa"/>
              <w:right w:w="58" w:type="dxa"/>
            </w:tcMar>
          </w:tcPr>
          <w:p w14:paraId="67F389AB" w14:textId="3B5E45BA" w:rsidR="008529AF" w:rsidRDefault="00F72093">
            <w:pPr>
              <w:keepLines/>
              <w:spacing w:before="40" w:after="40"/>
              <w:jc w:val="center"/>
              <w:rPr>
                <w:rFonts w:ascii="Calibri" w:eastAsia="Calibri" w:hAnsi="Calibri" w:cs="Calibri"/>
                <w:sz w:val="20"/>
                <w:szCs w:val="20"/>
              </w:rPr>
            </w:pPr>
            <w:r>
              <w:rPr>
                <w:rFonts w:ascii="Calibri" w:eastAsia="Calibri" w:hAnsi="Calibri" w:cs="Calibri"/>
                <w:sz w:val="20"/>
                <w:szCs w:val="20"/>
              </w:rPr>
              <w:t>1</w:t>
            </w:r>
            <w:r w:rsidR="005C5624">
              <w:rPr>
                <w:rFonts w:ascii="Calibri" w:eastAsia="Calibri" w:hAnsi="Calibri" w:cs="Calibri"/>
                <w:sz w:val="20"/>
                <w:szCs w:val="20"/>
              </w:rPr>
              <w:t>1</w:t>
            </w:r>
          </w:p>
        </w:tc>
        <w:tc>
          <w:tcPr>
            <w:tcW w:w="2227" w:type="dxa"/>
            <w:shd w:val="clear" w:color="auto" w:fill="auto"/>
            <w:tcMar>
              <w:left w:w="43" w:type="dxa"/>
              <w:right w:w="43" w:type="dxa"/>
            </w:tcMar>
          </w:tcPr>
          <w:p w14:paraId="04F543FC" w14:textId="25527BEA" w:rsidR="008529AF" w:rsidRPr="00F52F44" w:rsidRDefault="008529AF">
            <w:pPr>
              <w:keepLines/>
              <w:spacing w:before="40" w:after="40"/>
              <w:rPr>
                <w:rFonts w:ascii="Calibri" w:eastAsia="Calibri" w:hAnsi="Calibri" w:cs="Calibri"/>
                <w:sz w:val="20"/>
                <w:szCs w:val="20"/>
              </w:rPr>
            </w:pPr>
            <w:r>
              <w:rPr>
                <w:rFonts w:ascii="Calibri" w:eastAsia="Calibri" w:hAnsi="Calibri" w:cs="Calibri"/>
                <w:sz w:val="20"/>
                <w:szCs w:val="20"/>
              </w:rPr>
              <w:t>Aesthetics</w:t>
            </w:r>
          </w:p>
        </w:tc>
        <w:tc>
          <w:tcPr>
            <w:tcW w:w="5400" w:type="dxa"/>
            <w:shd w:val="clear" w:color="auto" w:fill="auto"/>
            <w:tcMar>
              <w:left w:w="58" w:type="dxa"/>
              <w:right w:w="43" w:type="dxa"/>
            </w:tcMar>
          </w:tcPr>
          <w:p w14:paraId="6DD650B2" w14:textId="5AAE3155" w:rsidR="008529AF" w:rsidRDefault="00C3264A" w:rsidP="00C3264A">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For Alternatives SS-1, PLR-1A, PLR-1C, PLR-1D, SE-1, and SE-PLR-2, please provide p</w:t>
            </w:r>
            <w:r w:rsidR="008529AF">
              <w:rPr>
                <w:rFonts w:ascii="Calibri" w:eastAsia="Calibri" w:hAnsi="Calibri" w:cs="Calibri"/>
                <w:color w:val="000000"/>
                <w:sz w:val="20"/>
                <w:szCs w:val="20"/>
              </w:rPr>
              <w:t xml:space="preserve">hotos from additional KOPs (see mark-up attached) to capture existing visual conditions.  </w:t>
            </w:r>
          </w:p>
        </w:tc>
        <w:tc>
          <w:tcPr>
            <w:tcW w:w="990" w:type="dxa"/>
            <w:shd w:val="clear" w:color="auto" w:fill="auto"/>
            <w:tcMar>
              <w:left w:w="58" w:type="dxa"/>
              <w:right w:w="58" w:type="dxa"/>
            </w:tcMar>
          </w:tcPr>
          <w:p w14:paraId="51E2A3FD" w14:textId="2AA5BF3F" w:rsidR="008529AF"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7EBA0D54" w14:textId="77777777" w:rsidR="008529AF" w:rsidRDefault="008529AF">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429E4959" w14:textId="77777777" w:rsidR="008529AF" w:rsidRDefault="008529AF">
            <w:pPr>
              <w:keepLines/>
              <w:spacing w:before="40" w:after="40"/>
              <w:ind w:left="-36" w:right="-27"/>
              <w:rPr>
                <w:rFonts w:ascii="Calibri" w:eastAsia="Calibri" w:hAnsi="Calibri" w:cs="Calibri"/>
                <w:sz w:val="20"/>
                <w:szCs w:val="20"/>
              </w:rPr>
            </w:pPr>
          </w:p>
        </w:tc>
        <w:tc>
          <w:tcPr>
            <w:tcW w:w="3240" w:type="dxa"/>
            <w:shd w:val="clear" w:color="auto" w:fill="auto"/>
          </w:tcPr>
          <w:p w14:paraId="4D70C2A8" w14:textId="77777777" w:rsidR="008529AF" w:rsidRDefault="008529AF">
            <w:pPr>
              <w:keepLines/>
              <w:spacing w:before="40" w:after="40"/>
              <w:rPr>
                <w:rFonts w:ascii="Calibri" w:eastAsia="Calibri" w:hAnsi="Calibri" w:cs="Calibri"/>
                <w:sz w:val="20"/>
                <w:szCs w:val="20"/>
              </w:rPr>
            </w:pPr>
          </w:p>
        </w:tc>
      </w:tr>
      <w:tr w:rsidR="0064060D" w14:paraId="310F5CE2" w14:textId="77777777" w:rsidTr="0069392B">
        <w:tc>
          <w:tcPr>
            <w:tcW w:w="720" w:type="dxa"/>
            <w:shd w:val="clear" w:color="auto" w:fill="auto"/>
            <w:tcMar>
              <w:left w:w="58" w:type="dxa"/>
              <w:right w:w="58" w:type="dxa"/>
            </w:tcMar>
          </w:tcPr>
          <w:p w14:paraId="21834BD6" w14:textId="33A6A316" w:rsidR="0064060D" w:rsidRDefault="00F72093">
            <w:pPr>
              <w:keepLines/>
              <w:spacing w:before="40" w:after="40"/>
              <w:jc w:val="center"/>
              <w:rPr>
                <w:rFonts w:ascii="Calibri" w:eastAsia="Calibri" w:hAnsi="Calibri" w:cs="Calibri"/>
                <w:sz w:val="20"/>
                <w:szCs w:val="20"/>
              </w:rPr>
            </w:pPr>
            <w:r>
              <w:rPr>
                <w:rFonts w:ascii="Calibri" w:eastAsia="Calibri" w:hAnsi="Calibri" w:cs="Calibri"/>
                <w:sz w:val="20"/>
                <w:szCs w:val="20"/>
              </w:rPr>
              <w:t>1</w:t>
            </w:r>
            <w:r w:rsidR="005C5624">
              <w:rPr>
                <w:rFonts w:ascii="Calibri" w:eastAsia="Calibri" w:hAnsi="Calibri" w:cs="Calibri"/>
                <w:sz w:val="20"/>
                <w:szCs w:val="20"/>
              </w:rPr>
              <w:t>2</w:t>
            </w:r>
          </w:p>
        </w:tc>
        <w:tc>
          <w:tcPr>
            <w:tcW w:w="2227" w:type="dxa"/>
            <w:shd w:val="clear" w:color="auto" w:fill="auto"/>
            <w:tcMar>
              <w:left w:w="43" w:type="dxa"/>
              <w:right w:w="43" w:type="dxa"/>
            </w:tcMar>
          </w:tcPr>
          <w:p w14:paraId="4501191F" w14:textId="3D7CA583" w:rsidR="0064060D" w:rsidRDefault="009B3DFC">
            <w:pPr>
              <w:keepLines/>
              <w:spacing w:before="40" w:after="40"/>
              <w:rPr>
                <w:rFonts w:ascii="Calibri" w:eastAsia="Calibri" w:hAnsi="Calibri" w:cs="Calibri"/>
                <w:sz w:val="20"/>
                <w:szCs w:val="20"/>
              </w:rPr>
            </w:pPr>
            <w:r>
              <w:rPr>
                <w:rFonts w:ascii="Calibri" w:eastAsia="Calibri" w:hAnsi="Calibri" w:cs="Calibri"/>
                <w:sz w:val="20"/>
                <w:szCs w:val="20"/>
              </w:rPr>
              <w:t>Biological Resources</w:t>
            </w:r>
          </w:p>
        </w:tc>
        <w:tc>
          <w:tcPr>
            <w:tcW w:w="5400" w:type="dxa"/>
            <w:shd w:val="clear" w:color="auto" w:fill="auto"/>
            <w:tcMar>
              <w:left w:w="58" w:type="dxa"/>
              <w:right w:w="43" w:type="dxa"/>
            </w:tcMar>
          </w:tcPr>
          <w:p w14:paraId="2EA137BB" w14:textId="2528C861" w:rsidR="0064060D" w:rsidRPr="00E83093" w:rsidRDefault="009B3DFC" w:rsidP="00C3264A">
            <w:pPr>
              <w:pBdr>
                <w:top w:val="nil"/>
                <w:left w:val="nil"/>
                <w:bottom w:val="nil"/>
                <w:right w:val="nil"/>
                <w:between w:val="nil"/>
              </w:pBdr>
              <w:spacing w:before="40" w:after="40"/>
              <w:rPr>
                <w:rFonts w:asciiTheme="majorHAnsi" w:eastAsia="Calibri" w:hAnsiTheme="majorHAnsi" w:cstheme="majorHAnsi"/>
                <w:color w:val="000000"/>
                <w:sz w:val="20"/>
                <w:szCs w:val="20"/>
              </w:rPr>
            </w:pPr>
            <w:r w:rsidRPr="00E83093">
              <w:rPr>
                <w:rFonts w:asciiTheme="majorHAnsi" w:eastAsia="Calibri" w:hAnsiTheme="majorHAnsi" w:cstheme="majorHAnsi"/>
                <w:color w:val="000000"/>
                <w:sz w:val="20"/>
                <w:szCs w:val="20"/>
              </w:rPr>
              <w:t xml:space="preserve">For Alternatives SS-1, PLR-1A, PLR-1C, PLR-1D, SE-1, </w:t>
            </w:r>
            <w:r w:rsidR="00937B86" w:rsidRPr="00E83093">
              <w:rPr>
                <w:rFonts w:asciiTheme="majorHAnsi" w:eastAsia="Calibri" w:hAnsiTheme="majorHAnsi" w:cstheme="majorHAnsi"/>
                <w:color w:val="000000"/>
                <w:sz w:val="20"/>
                <w:szCs w:val="20"/>
              </w:rPr>
              <w:t xml:space="preserve">and </w:t>
            </w:r>
            <w:r w:rsidRPr="00E83093">
              <w:rPr>
                <w:rFonts w:asciiTheme="majorHAnsi" w:eastAsia="Calibri" w:hAnsiTheme="majorHAnsi" w:cstheme="majorHAnsi"/>
                <w:color w:val="000000"/>
                <w:sz w:val="20"/>
                <w:szCs w:val="20"/>
              </w:rPr>
              <w:t>SE-PLR-2, please provide the following information:</w:t>
            </w:r>
          </w:p>
          <w:p w14:paraId="7BCE9EF4" w14:textId="57E77D3E" w:rsidR="00A85773" w:rsidRPr="00E83093" w:rsidRDefault="009B3DFC" w:rsidP="00E83093">
            <w:pPr>
              <w:pStyle w:val="ListParagraph"/>
              <w:keepNext/>
              <w:numPr>
                <w:ilvl w:val="0"/>
                <w:numId w:val="15"/>
              </w:numPr>
              <w:pBdr>
                <w:top w:val="nil"/>
                <w:left w:val="nil"/>
                <w:bottom w:val="nil"/>
                <w:right w:val="nil"/>
                <w:between w:val="nil"/>
              </w:pBdr>
              <w:spacing w:before="40" w:after="40" w:line="259" w:lineRule="auto"/>
              <w:ind w:left="595"/>
              <w:rPr>
                <w:rFonts w:asciiTheme="majorHAnsi" w:eastAsia="Calibri" w:hAnsiTheme="majorHAnsi" w:cstheme="majorHAnsi"/>
                <w:color w:val="000000"/>
                <w:sz w:val="20"/>
                <w:szCs w:val="20"/>
              </w:rPr>
            </w:pPr>
            <w:r w:rsidRPr="00E83093">
              <w:rPr>
                <w:rFonts w:asciiTheme="majorHAnsi" w:eastAsia="Calibri" w:hAnsiTheme="majorHAnsi" w:cstheme="majorHAnsi"/>
                <w:color w:val="000000"/>
                <w:sz w:val="20"/>
                <w:szCs w:val="20"/>
              </w:rPr>
              <w:t>Number and species of oak trees that would require removal</w:t>
            </w:r>
            <w:r w:rsidR="002C0DF6" w:rsidRPr="00E83093">
              <w:rPr>
                <w:rFonts w:asciiTheme="majorHAnsi" w:eastAsia="Calibri" w:hAnsiTheme="majorHAnsi" w:cstheme="majorHAnsi"/>
                <w:color w:val="000000"/>
                <w:sz w:val="20"/>
                <w:szCs w:val="20"/>
              </w:rPr>
              <w:t xml:space="preserve"> (if any)</w:t>
            </w:r>
            <w:r w:rsidRPr="00E83093">
              <w:rPr>
                <w:rFonts w:asciiTheme="majorHAnsi" w:eastAsia="Calibri" w:hAnsiTheme="majorHAnsi" w:cstheme="majorHAnsi"/>
                <w:color w:val="000000"/>
                <w:sz w:val="20"/>
                <w:szCs w:val="20"/>
              </w:rPr>
              <w:t>. Map out locations of tree removals.</w:t>
            </w:r>
          </w:p>
          <w:p w14:paraId="562DA5EF" w14:textId="69FE86F7" w:rsidR="00467686" w:rsidRPr="00E83093" w:rsidRDefault="00C665F6" w:rsidP="00E83093">
            <w:pPr>
              <w:pStyle w:val="ListParagraph"/>
              <w:keepNext/>
              <w:numPr>
                <w:ilvl w:val="0"/>
                <w:numId w:val="15"/>
              </w:numPr>
              <w:pBdr>
                <w:top w:val="nil"/>
                <w:left w:val="nil"/>
                <w:bottom w:val="nil"/>
                <w:right w:val="nil"/>
                <w:between w:val="nil"/>
              </w:pBdr>
              <w:spacing w:before="40" w:after="40" w:line="259" w:lineRule="auto"/>
              <w:ind w:left="595"/>
              <w:rPr>
                <w:rFonts w:asciiTheme="majorHAnsi" w:eastAsia="Calibri" w:hAnsiTheme="majorHAnsi" w:cstheme="majorHAnsi"/>
                <w:sz w:val="20"/>
                <w:szCs w:val="20"/>
              </w:rPr>
            </w:pPr>
            <w:r w:rsidRPr="00E83093">
              <w:rPr>
                <w:rFonts w:asciiTheme="majorHAnsi" w:eastAsia="Calibri" w:hAnsiTheme="majorHAnsi" w:cstheme="majorHAnsi"/>
                <w:sz w:val="20"/>
                <w:szCs w:val="20"/>
              </w:rPr>
              <w:t>If removal of riparian habitat is required, provide the amount of acres.</w:t>
            </w:r>
          </w:p>
        </w:tc>
        <w:tc>
          <w:tcPr>
            <w:tcW w:w="990" w:type="dxa"/>
            <w:shd w:val="clear" w:color="auto" w:fill="auto"/>
            <w:tcMar>
              <w:left w:w="58" w:type="dxa"/>
              <w:right w:w="58" w:type="dxa"/>
            </w:tcMar>
          </w:tcPr>
          <w:p w14:paraId="30439C57" w14:textId="1000A050" w:rsidR="0064060D" w:rsidRDefault="008D1452"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2CD17944" w14:textId="77777777" w:rsidR="0064060D" w:rsidRDefault="0064060D">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7B26005D" w14:textId="77777777" w:rsidR="0064060D" w:rsidRDefault="0064060D">
            <w:pPr>
              <w:keepLines/>
              <w:spacing w:before="40" w:after="40"/>
              <w:ind w:left="-36" w:right="-27"/>
              <w:rPr>
                <w:rFonts w:ascii="Calibri" w:eastAsia="Calibri" w:hAnsi="Calibri" w:cs="Calibri"/>
                <w:sz w:val="20"/>
                <w:szCs w:val="20"/>
              </w:rPr>
            </w:pPr>
          </w:p>
        </w:tc>
        <w:tc>
          <w:tcPr>
            <w:tcW w:w="3240" w:type="dxa"/>
            <w:shd w:val="clear" w:color="auto" w:fill="auto"/>
          </w:tcPr>
          <w:p w14:paraId="7BE8E7BE" w14:textId="77777777" w:rsidR="0064060D" w:rsidRDefault="0064060D">
            <w:pPr>
              <w:keepLines/>
              <w:spacing w:before="40" w:after="40"/>
              <w:rPr>
                <w:rFonts w:ascii="Calibri" w:eastAsia="Calibri" w:hAnsi="Calibri" w:cs="Calibri"/>
                <w:sz w:val="20"/>
                <w:szCs w:val="20"/>
              </w:rPr>
            </w:pPr>
          </w:p>
        </w:tc>
      </w:tr>
      <w:tr w:rsidR="005C5624" w14:paraId="047241E2" w14:textId="77777777" w:rsidTr="0069392B">
        <w:tc>
          <w:tcPr>
            <w:tcW w:w="720" w:type="dxa"/>
            <w:shd w:val="clear" w:color="auto" w:fill="auto"/>
            <w:tcMar>
              <w:left w:w="58" w:type="dxa"/>
              <w:right w:w="58" w:type="dxa"/>
            </w:tcMar>
          </w:tcPr>
          <w:p w14:paraId="6DC5BE4B" w14:textId="3D800F53" w:rsidR="005C5624" w:rsidRDefault="005C5624">
            <w:pPr>
              <w:keepLines/>
              <w:spacing w:before="40" w:after="40"/>
              <w:jc w:val="center"/>
              <w:rPr>
                <w:rFonts w:ascii="Calibri" w:eastAsia="Calibri" w:hAnsi="Calibri" w:cs="Calibri"/>
                <w:sz w:val="20"/>
                <w:szCs w:val="20"/>
              </w:rPr>
            </w:pPr>
            <w:r>
              <w:rPr>
                <w:rFonts w:ascii="Calibri" w:eastAsia="Calibri" w:hAnsi="Calibri" w:cs="Calibri"/>
                <w:sz w:val="20"/>
                <w:szCs w:val="20"/>
              </w:rPr>
              <w:t>13</w:t>
            </w:r>
          </w:p>
        </w:tc>
        <w:tc>
          <w:tcPr>
            <w:tcW w:w="2227" w:type="dxa"/>
            <w:shd w:val="clear" w:color="auto" w:fill="auto"/>
            <w:tcMar>
              <w:left w:w="43" w:type="dxa"/>
              <w:right w:w="43" w:type="dxa"/>
            </w:tcMar>
          </w:tcPr>
          <w:p w14:paraId="56222ACC" w14:textId="1D347E94" w:rsidR="005C5624" w:rsidRDefault="005C5624">
            <w:pPr>
              <w:keepLines/>
              <w:spacing w:before="40" w:after="40"/>
              <w:rPr>
                <w:rFonts w:ascii="Calibri" w:eastAsia="Calibri" w:hAnsi="Calibri" w:cs="Calibri"/>
                <w:sz w:val="20"/>
                <w:szCs w:val="20"/>
              </w:rPr>
            </w:pPr>
            <w:r>
              <w:rPr>
                <w:rFonts w:ascii="Calibri" w:eastAsia="Calibri" w:hAnsi="Calibri" w:cs="Calibri"/>
                <w:sz w:val="20"/>
                <w:szCs w:val="20"/>
              </w:rPr>
              <w:t xml:space="preserve">Biological Resources – Surveys </w:t>
            </w:r>
          </w:p>
        </w:tc>
        <w:tc>
          <w:tcPr>
            <w:tcW w:w="5400" w:type="dxa"/>
            <w:shd w:val="clear" w:color="auto" w:fill="auto"/>
            <w:tcMar>
              <w:left w:w="58" w:type="dxa"/>
              <w:right w:w="43" w:type="dxa"/>
            </w:tcMar>
          </w:tcPr>
          <w:p w14:paraId="7AC5801C" w14:textId="5160909B" w:rsidR="00A85773" w:rsidRPr="00E83093" w:rsidRDefault="00A85773" w:rsidP="00E83093">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For Alternatives SS-1, PLR-1A, PLR-1C, PLR-1D, SE-1, and SE-PLR-2, please pr</w:t>
            </w:r>
            <w:r w:rsidR="00E83093">
              <w:rPr>
                <w:rFonts w:ascii="Calibri" w:eastAsia="Calibri" w:hAnsi="Calibri" w:cs="Calibri"/>
                <w:color w:val="000000"/>
                <w:sz w:val="20"/>
                <w:szCs w:val="20"/>
              </w:rPr>
              <w:t>ovide the following information (</w:t>
            </w:r>
            <w:r w:rsidR="00E83093" w:rsidRPr="00930B91">
              <w:rPr>
                <w:rFonts w:ascii="Calibri" w:eastAsia="Calibri" w:hAnsi="Calibri" w:cs="Calibri"/>
                <w:i/>
                <w:color w:val="365F91" w:themeColor="accent1" w:themeShade="BF"/>
                <w:sz w:val="20"/>
                <w:szCs w:val="20"/>
              </w:rPr>
              <w:t xml:space="preserve">alternatively, Horizon could obtain this information; </w:t>
            </w:r>
            <w:r w:rsidR="00E84F3E" w:rsidRPr="00930B91">
              <w:rPr>
                <w:rFonts w:ascii="Calibri" w:eastAsia="Calibri" w:hAnsi="Calibri" w:cs="Calibri"/>
                <w:i/>
                <w:color w:val="365F91" w:themeColor="accent1" w:themeShade="BF"/>
                <w:sz w:val="20"/>
                <w:szCs w:val="20"/>
              </w:rPr>
              <w:t xml:space="preserve">please provide an </w:t>
            </w:r>
            <w:r w:rsidR="00E84F3E" w:rsidRPr="00930B91">
              <w:rPr>
                <w:rFonts w:ascii="Calibri" w:eastAsia="Calibri" w:hAnsi="Calibri" w:cs="Calibri"/>
                <w:i/>
                <w:color w:val="365F91" w:themeColor="accent1" w:themeShade="BF"/>
                <w:sz w:val="20"/>
                <w:szCs w:val="20"/>
              </w:rPr>
              <w:lastRenderedPageBreak/>
              <w:t xml:space="preserve">explanation as to whether </w:t>
            </w:r>
            <w:r w:rsidR="009F7000" w:rsidRPr="00930B91">
              <w:rPr>
                <w:rFonts w:ascii="Calibri" w:eastAsia="Calibri" w:hAnsi="Calibri" w:cs="Calibri"/>
                <w:i/>
                <w:color w:val="365F91" w:themeColor="accent1" w:themeShade="BF"/>
                <w:sz w:val="20"/>
                <w:szCs w:val="20"/>
              </w:rPr>
              <w:t>NextEra Energy Transmission West (</w:t>
            </w:r>
            <w:r w:rsidR="00E84F3E" w:rsidRPr="00930B91">
              <w:rPr>
                <w:rFonts w:ascii="Calibri" w:eastAsia="Calibri" w:hAnsi="Calibri" w:cs="Calibri"/>
                <w:i/>
                <w:color w:val="365F91" w:themeColor="accent1" w:themeShade="BF"/>
                <w:sz w:val="20"/>
                <w:szCs w:val="20"/>
              </w:rPr>
              <w:t>NEET West</w:t>
            </w:r>
            <w:r w:rsidR="009F7000" w:rsidRPr="00930B91">
              <w:rPr>
                <w:rFonts w:ascii="Calibri" w:eastAsia="Calibri" w:hAnsi="Calibri" w:cs="Calibri"/>
                <w:i/>
                <w:color w:val="365F91" w:themeColor="accent1" w:themeShade="BF"/>
                <w:sz w:val="20"/>
                <w:szCs w:val="20"/>
              </w:rPr>
              <w:t>)</w:t>
            </w:r>
            <w:r w:rsidR="00E84F3E" w:rsidRPr="00930B91">
              <w:rPr>
                <w:rFonts w:ascii="Calibri" w:eastAsia="Calibri" w:hAnsi="Calibri" w:cs="Calibri"/>
                <w:i/>
                <w:color w:val="365F91" w:themeColor="accent1" w:themeShade="BF"/>
                <w:sz w:val="20"/>
                <w:szCs w:val="20"/>
              </w:rPr>
              <w:t xml:space="preserve">/PG&amp;E would prefer to perform these surveys or </w:t>
            </w:r>
            <w:r w:rsidR="00BC5691" w:rsidRPr="00930B91">
              <w:rPr>
                <w:rFonts w:ascii="Calibri" w:eastAsia="Calibri" w:hAnsi="Calibri" w:cs="Calibri"/>
                <w:i/>
                <w:color w:val="365F91" w:themeColor="accent1" w:themeShade="BF"/>
                <w:sz w:val="20"/>
                <w:szCs w:val="20"/>
              </w:rPr>
              <w:t xml:space="preserve">if the Applicants would prefer </w:t>
            </w:r>
            <w:r w:rsidR="007017F2">
              <w:rPr>
                <w:rFonts w:ascii="Calibri" w:eastAsia="Calibri" w:hAnsi="Calibri" w:cs="Calibri"/>
                <w:i/>
                <w:color w:val="365F91" w:themeColor="accent1" w:themeShade="BF"/>
                <w:sz w:val="20"/>
                <w:szCs w:val="20"/>
              </w:rPr>
              <w:t>that</w:t>
            </w:r>
            <w:r w:rsidR="007017F2" w:rsidRPr="00930B91">
              <w:rPr>
                <w:rFonts w:ascii="Calibri" w:eastAsia="Calibri" w:hAnsi="Calibri" w:cs="Calibri"/>
                <w:i/>
                <w:color w:val="365F91" w:themeColor="accent1" w:themeShade="BF"/>
                <w:sz w:val="20"/>
                <w:szCs w:val="20"/>
              </w:rPr>
              <w:t xml:space="preserve"> </w:t>
            </w:r>
            <w:r w:rsidR="00E84F3E" w:rsidRPr="00930B91">
              <w:rPr>
                <w:rFonts w:ascii="Calibri" w:eastAsia="Calibri" w:hAnsi="Calibri" w:cs="Calibri"/>
                <w:i/>
                <w:color w:val="365F91" w:themeColor="accent1" w:themeShade="BF"/>
                <w:sz w:val="20"/>
                <w:szCs w:val="20"/>
              </w:rPr>
              <w:t xml:space="preserve">Horizon </w:t>
            </w:r>
            <w:r w:rsidR="007017F2">
              <w:rPr>
                <w:rFonts w:ascii="Calibri" w:eastAsia="Calibri" w:hAnsi="Calibri" w:cs="Calibri"/>
                <w:i/>
                <w:color w:val="365F91" w:themeColor="accent1" w:themeShade="BF"/>
                <w:sz w:val="20"/>
                <w:szCs w:val="20"/>
              </w:rPr>
              <w:t>complete</w:t>
            </w:r>
            <w:r w:rsidR="007017F2" w:rsidRPr="00930B91">
              <w:rPr>
                <w:rFonts w:ascii="Calibri" w:eastAsia="Calibri" w:hAnsi="Calibri" w:cs="Calibri"/>
                <w:i/>
                <w:color w:val="365F91" w:themeColor="accent1" w:themeShade="BF"/>
                <w:sz w:val="20"/>
                <w:szCs w:val="20"/>
              </w:rPr>
              <w:t xml:space="preserve"> </w:t>
            </w:r>
            <w:r w:rsidR="00E84F3E" w:rsidRPr="00930B91">
              <w:rPr>
                <w:rFonts w:ascii="Calibri" w:eastAsia="Calibri" w:hAnsi="Calibri" w:cs="Calibri"/>
                <w:i/>
                <w:color w:val="365F91" w:themeColor="accent1" w:themeShade="BF"/>
                <w:sz w:val="20"/>
                <w:szCs w:val="20"/>
              </w:rPr>
              <w:t>the</w:t>
            </w:r>
            <w:r w:rsidR="007017F2">
              <w:rPr>
                <w:rFonts w:ascii="Calibri" w:eastAsia="Calibri" w:hAnsi="Calibri" w:cs="Calibri"/>
                <w:i/>
                <w:color w:val="365F91" w:themeColor="accent1" w:themeShade="BF"/>
                <w:sz w:val="20"/>
                <w:szCs w:val="20"/>
              </w:rPr>
              <w:t>m</w:t>
            </w:r>
            <w:r w:rsidR="00E84F3E" w:rsidRPr="00930B91">
              <w:rPr>
                <w:rFonts w:ascii="Calibri" w:eastAsia="Calibri" w:hAnsi="Calibri" w:cs="Calibri"/>
                <w:i/>
                <w:color w:val="365F91" w:themeColor="accent1" w:themeShade="BF"/>
                <w:sz w:val="20"/>
                <w:szCs w:val="20"/>
              </w:rPr>
              <w:t xml:space="preserve">, and plan to discuss </w:t>
            </w:r>
            <w:r w:rsidR="00930B91">
              <w:rPr>
                <w:rFonts w:ascii="Calibri" w:eastAsia="Calibri" w:hAnsi="Calibri" w:cs="Calibri"/>
                <w:i/>
                <w:color w:val="365F91" w:themeColor="accent1" w:themeShade="BF"/>
                <w:sz w:val="20"/>
                <w:szCs w:val="20"/>
              </w:rPr>
              <w:t>at our next meeting</w:t>
            </w:r>
            <w:r w:rsidR="00E84F3E">
              <w:rPr>
                <w:rFonts w:ascii="Calibri" w:eastAsia="Calibri" w:hAnsi="Calibri" w:cs="Calibri"/>
                <w:color w:val="000000"/>
                <w:sz w:val="20"/>
                <w:szCs w:val="20"/>
              </w:rPr>
              <w:t>):</w:t>
            </w:r>
            <w:r>
              <w:rPr>
                <w:rFonts w:ascii="Calibri" w:eastAsia="Calibri" w:hAnsi="Calibri" w:cs="Calibri"/>
                <w:color w:val="000000"/>
                <w:sz w:val="20"/>
                <w:szCs w:val="20"/>
              </w:rPr>
              <w:t xml:space="preserve"> </w:t>
            </w:r>
          </w:p>
          <w:p w14:paraId="1AF8B64A" w14:textId="77777777" w:rsidR="005C5624" w:rsidRDefault="005C5624" w:rsidP="00E83093">
            <w:pPr>
              <w:pStyle w:val="ListParagraph"/>
              <w:numPr>
                <w:ilvl w:val="0"/>
                <w:numId w:val="14"/>
              </w:numPr>
              <w:pBdr>
                <w:top w:val="nil"/>
                <w:left w:val="nil"/>
                <w:bottom w:val="nil"/>
                <w:right w:val="nil"/>
                <w:between w:val="nil"/>
              </w:pBdr>
              <w:spacing w:before="40" w:after="40"/>
              <w:ind w:left="595"/>
              <w:rPr>
                <w:rFonts w:ascii="Calibri" w:eastAsia="Calibri" w:hAnsi="Calibri" w:cs="Calibri"/>
                <w:color w:val="000000"/>
                <w:sz w:val="20"/>
                <w:szCs w:val="20"/>
              </w:rPr>
            </w:pPr>
            <w:r>
              <w:rPr>
                <w:rFonts w:ascii="Calibri" w:eastAsia="Calibri" w:hAnsi="Calibri" w:cs="Calibri"/>
                <w:color w:val="000000"/>
                <w:sz w:val="20"/>
                <w:szCs w:val="20"/>
              </w:rPr>
              <w:t>Vegetation mapping for alternative footprints/alignments, including whether oak woodland alliances and/or sensitive natural communities are present.</w:t>
            </w:r>
          </w:p>
          <w:p w14:paraId="7278908A" w14:textId="78D054D4" w:rsidR="005C5624" w:rsidRDefault="005C5624" w:rsidP="00E83093">
            <w:pPr>
              <w:pStyle w:val="ListParagraph"/>
              <w:numPr>
                <w:ilvl w:val="0"/>
                <w:numId w:val="14"/>
              </w:numPr>
              <w:pBdr>
                <w:top w:val="nil"/>
                <w:left w:val="nil"/>
                <w:bottom w:val="nil"/>
                <w:right w:val="nil"/>
                <w:between w:val="nil"/>
              </w:pBdr>
              <w:spacing w:before="40" w:after="40"/>
              <w:ind w:left="595"/>
              <w:rPr>
                <w:rFonts w:ascii="Calibri" w:eastAsia="Calibri" w:hAnsi="Calibri" w:cs="Calibri"/>
                <w:color w:val="000000"/>
                <w:sz w:val="20"/>
                <w:szCs w:val="20"/>
              </w:rPr>
            </w:pPr>
            <w:r w:rsidRPr="00E83093">
              <w:rPr>
                <w:rFonts w:ascii="Calibri" w:eastAsia="Calibri" w:hAnsi="Calibri" w:cs="Calibri"/>
                <w:color w:val="000000"/>
                <w:sz w:val="20"/>
                <w:szCs w:val="20"/>
              </w:rPr>
              <w:t>Presence of any wetlands, drainages, vernal pools, or other water features within 500 feet of the alignment</w:t>
            </w:r>
            <w:r w:rsidR="00E84F3E">
              <w:rPr>
                <w:rFonts w:ascii="Calibri" w:eastAsia="Calibri" w:hAnsi="Calibri" w:cs="Calibri"/>
                <w:color w:val="000000"/>
                <w:sz w:val="20"/>
                <w:szCs w:val="20"/>
              </w:rPr>
              <w:t xml:space="preserve"> or</w:t>
            </w:r>
            <w:r w:rsidRPr="00E83093">
              <w:rPr>
                <w:rFonts w:ascii="Calibri" w:eastAsia="Calibri" w:hAnsi="Calibri" w:cs="Calibri"/>
                <w:color w:val="000000"/>
                <w:sz w:val="20"/>
                <w:szCs w:val="20"/>
              </w:rPr>
              <w:t xml:space="preserve"> substation</w:t>
            </w:r>
            <w:r w:rsidR="00E84F3E">
              <w:rPr>
                <w:rFonts w:ascii="Calibri" w:eastAsia="Calibri" w:hAnsi="Calibri" w:cs="Calibri"/>
                <w:color w:val="000000"/>
                <w:sz w:val="20"/>
                <w:szCs w:val="20"/>
              </w:rPr>
              <w:t xml:space="preserve"> site</w:t>
            </w:r>
            <w:r w:rsidRPr="00E83093">
              <w:rPr>
                <w:rFonts w:ascii="Calibri" w:eastAsia="Calibri" w:hAnsi="Calibri" w:cs="Calibri"/>
                <w:color w:val="000000"/>
                <w:sz w:val="20"/>
                <w:szCs w:val="20"/>
              </w:rPr>
              <w:t>. Describe each water feature and its proximity to any disturbance areas. Describe any water features or surrounding habitat that would temporarily or permanently affected and provide acreages of impacts.</w:t>
            </w:r>
          </w:p>
          <w:p w14:paraId="4948593C" w14:textId="77777777" w:rsidR="005C5624" w:rsidRDefault="005C5624" w:rsidP="00E83093">
            <w:pPr>
              <w:pStyle w:val="ListParagraph"/>
              <w:numPr>
                <w:ilvl w:val="0"/>
                <w:numId w:val="14"/>
              </w:numPr>
              <w:pBdr>
                <w:top w:val="nil"/>
                <w:left w:val="nil"/>
                <w:bottom w:val="nil"/>
                <w:right w:val="nil"/>
                <w:between w:val="nil"/>
              </w:pBdr>
              <w:spacing w:before="40" w:after="40"/>
              <w:ind w:left="595"/>
              <w:rPr>
                <w:rFonts w:ascii="Calibri" w:eastAsia="Calibri" w:hAnsi="Calibri" w:cs="Calibri"/>
                <w:color w:val="000000"/>
                <w:sz w:val="20"/>
                <w:szCs w:val="20"/>
              </w:rPr>
            </w:pPr>
            <w:r w:rsidRPr="00E83093">
              <w:rPr>
                <w:rFonts w:ascii="Calibri" w:eastAsia="Calibri" w:hAnsi="Calibri" w:cs="Calibri"/>
                <w:color w:val="000000"/>
                <w:sz w:val="20"/>
                <w:szCs w:val="20"/>
              </w:rPr>
              <w:t xml:space="preserve">Reconnaissance-level surveys and habitat assessment or areas within alternative footprints/alignments and disturbance areas. </w:t>
            </w:r>
          </w:p>
          <w:p w14:paraId="77D0AF25" w14:textId="77941CF9" w:rsidR="005C5624" w:rsidRPr="00E83093" w:rsidRDefault="005C5624" w:rsidP="005C5624">
            <w:pPr>
              <w:pBdr>
                <w:top w:val="nil"/>
                <w:left w:val="nil"/>
                <w:bottom w:val="nil"/>
                <w:right w:val="nil"/>
                <w:between w:val="nil"/>
              </w:pBdr>
              <w:spacing w:before="40" w:after="40"/>
              <w:rPr>
                <w:rFonts w:ascii="Calibri" w:eastAsia="Calibri" w:hAnsi="Calibri" w:cs="Calibri"/>
                <w:color w:val="000000"/>
                <w:sz w:val="20"/>
                <w:szCs w:val="20"/>
              </w:rPr>
            </w:pPr>
            <w:r w:rsidRPr="00E83093">
              <w:rPr>
                <w:rFonts w:ascii="Calibri" w:eastAsia="Calibri" w:hAnsi="Calibri" w:cs="Calibri"/>
                <w:color w:val="000000"/>
                <w:sz w:val="20"/>
                <w:szCs w:val="20"/>
              </w:rPr>
              <w:t>Note: Where information has already been provided (e.g., for the Templeton Expansion Alternatives as part of the response to Deficiency Letter No. 4), please provide any back-up data and field verification of information, where available.</w:t>
            </w:r>
          </w:p>
        </w:tc>
        <w:tc>
          <w:tcPr>
            <w:tcW w:w="990" w:type="dxa"/>
            <w:shd w:val="clear" w:color="auto" w:fill="auto"/>
            <w:tcMar>
              <w:left w:w="58" w:type="dxa"/>
              <w:right w:w="58" w:type="dxa"/>
            </w:tcMar>
          </w:tcPr>
          <w:p w14:paraId="1BDC12E2" w14:textId="396631BB" w:rsidR="005C5624" w:rsidRPr="004649C7" w:rsidRDefault="006D4887" w:rsidP="0069392B">
            <w:pPr>
              <w:keepLines/>
              <w:spacing w:before="40" w:after="40"/>
              <w:jc w:val="center"/>
              <w:rPr>
                <w:rFonts w:ascii="Calibri" w:eastAsia="Calibri" w:hAnsi="Calibri" w:cs="Calibri"/>
                <w:sz w:val="20"/>
                <w:szCs w:val="20"/>
                <w:highlight w:val="yellow"/>
              </w:rPr>
            </w:pPr>
            <w:r w:rsidRPr="00432668">
              <w:rPr>
                <w:rFonts w:ascii="Calibri" w:eastAsia="Calibri" w:hAnsi="Calibri" w:cs="Calibri"/>
                <w:sz w:val="20"/>
                <w:szCs w:val="20"/>
              </w:rPr>
              <w:lastRenderedPageBreak/>
              <w:t>4/15/19</w:t>
            </w:r>
          </w:p>
        </w:tc>
        <w:tc>
          <w:tcPr>
            <w:tcW w:w="990" w:type="dxa"/>
            <w:shd w:val="clear" w:color="auto" w:fill="auto"/>
            <w:tcMar>
              <w:left w:w="58" w:type="dxa"/>
              <w:right w:w="58" w:type="dxa"/>
            </w:tcMar>
          </w:tcPr>
          <w:p w14:paraId="64CD2611" w14:textId="77777777" w:rsidR="005C5624" w:rsidRDefault="005C5624">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2D3A3C55" w14:textId="77777777" w:rsidR="005C5624" w:rsidRDefault="005C5624">
            <w:pPr>
              <w:keepLines/>
              <w:spacing w:before="40" w:after="40"/>
              <w:ind w:left="-36" w:right="-27"/>
              <w:rPr>
                <w:rFonts w:ascii="Calibri" w:eastAsia="Calibri" w:hAnsi="Calibri" w:cs="Calibri"/>
                <w:sz w:val="20"/>
                <w:szCs w:val="20"/>
              </w:rPr>
            </w:pPr>
          </w:p>
        </w:tc>
        <w:tc>
          <w:tcPr>
            <w:tcW w:w="3240" w:type="dxa"/>
            <w:shd w:val="clear" w:color="auto" w:fill="auto"/>
          </w:tcPr>
          <w:p w14:paraId="2E2960C5" w14:textId="77777777" w:rsidR="005C5624" w:rsidRDefault="005C5624">
            <w:pPr>
              <w:keepLines/>
              <w:spacing w:before="40" w:after="40"/>
              <w:rPr>
                <w:rFonts w:ascii="Calibri" w:eastAsia="Calibri" w:hAnsi="Calibri" w:cs="Calibri"/>
                <w:sz w:val="20"/>
                <w:szCs w:val="20"/>
              </w:rPr>
            </w:pPr>
          </w:p>
        </w:tc>
      </w:tr>
      <w:tr w:rsidR="0064656A" w14:paraId="63DA9454" w14:textId="4915EE0C" w:rsidTr="0069392B">
        <w:tc>
          <w:tcPr>
            <w:tcW w:w="720" w:type="dxa"/>
            <w:shd w:val="clear" w:color="auto" w:fill="auto"/>
            <w:tcMar>
              <w:left w:w="58" w:type="dxa"/>
              <w:right w:w="58" w:type="dxa"/>
            </w:tcMar>
          </w:tcPr>
          <w:p w14:paraId="1B132E20" w14:textId="1ACB5C9C" w:rsidR="0064656A" w:rsidRDefault="00F72093" w:rsidP="0064656A">
            <w:pPr>
              <w:keepLines/>
              <w:spacing w:before="40" w:after="40"/>
              <w:jc w:val="center"/>
              <w:rPr>
                <w:rFonts w:ascii="Calibri" w:eastAsia="Calibri" w:hAnsi="Calibri" w:cs="Calibri"/>
                <w:sz w:val="20"/>
                <w:szCs w:val="20"/>
              </w:rPr>
            </w:pPr>
            <w:r>
              <w:rPr>
                <w:rFonts w:ascii="Calibri" w:eastAsia="Calibri" w:hAnsi="Calibri" w:cs="Calibri"/>
                <w:sz w:val="20"/>
                <w:szCs w:val="20"/>
              </w:rPr>
              <w:t>1</w:t>
            </w:r>
            <w:r w:rsidR="005C5624">
              <w:rPr>
                <w:rFonts w:ascii="Calibri" w:eastAsia="Calibri" w:hAnsi="Calibri" w:cs="Calibri"/>
                <w:sz w:val="20"/>
                <w:szCs w:val="20"/>
              </w:rPr>
              <w:t>4</w:t>
            </w:r>
          </w:p>
        </w:tc>
        <w:tc>
          <w:tcPr>
            <w:tcW w:w="2227" w:type="dxa"/>
            <w:shd w:val="clear" w:color="auto" w:fill="auto"/>
            <w:tcMar>
              <w:left w:w="43" w:type="dxa"/>
              <w:right w:w="43" w:type="dxa"/>
            </w:tcMar>
          </w:tcPr>
          <w:p w14:paraId="49DD5279" w14:textId="06AC8971" w:rsidR="0064656A" w:rsidRPr="00037D6D" w:rsidRDefault="0064656A" w:rsidP="00026D50">
            <w:pPr>
              <w:keepLines/>
              <w:spacing w:before="40" w:after="40"/>
              <w:rPr>
                <w:rFonts w:ascii="Calibri" w:eastAsia="Calibri" w:hAnsi="Calibri" w:cs="Calibri"/>
                <w:sz w:val="20"/>
                <w:szCs w:val="20"/>
              </w:rPr>
            </w:pPr>
            <w:r>
              <w:rPr>
                <w:rFonts w:ascii="Calibri" w:eastAsia="Calibri" w:hAnsi="Calibri" w:cs="Calibri"/>
                <w:sz w:val="20"/>
                <w:szCs w:val="20"/>
              </w:rPr>
              <w:t xml:space="preserve">Paleontology </w:t>
            </w:r>
          </w:p>
        </w:tc>
        <w:tc>
          <w:tcPr>
            <w:tcW w:w="5400" w:type="dxa"/>
            <w:shd w:val="clear" w:color="auto" w:fill="auto"/>
            <w:tcMar>
              <w:left w:w="58" w:type="dxa"/>
              <w:right w:w="43" w:type="dxa"/>
            </w:tcMar>
          </w:tcPr>
          <w:p w14:paraId="4AB1C56C" w14:textId="14DBF94F" w:rsidR="0064656A" w:rsidRPr="00B955E7" w:rsidRDefault="0064656A" w:rsidP="00937B86">
            <w:pPr>
              <w:pBdr>
                <w:top w:val="nil"/>
                <w:left w:val="nil"/>
                <w:bottom w:val="nil"/>
                <w:right w:val="nil"/>
                <w:between w:val="nil"/>
              </w:pBdr>
              <w:spacing w:before="40" w:after="40"/>
              <w:rPr>
                <w:rFonts w:ascii="Calibri" w:eastAsia="Calibri" w:hAnsi="Calibri" w:cs="Calibri"/>
                <w:color w:val="000000"/>
                <w:sz w:val="20"/>
                <w:szCs w:val="20"/>
              </w:rPr>
            </w:pPr>
            <w:r w:rsidRPr="00B955E7">
              <w:rPr>
                <w:rFonts w:ascii="Calibri" w:eastAsia="Calibri" w:hAnsi="Calibri" w:cs="Calibri"/>
                <w:color w:val="000000"/>
                <w:sz w:val="20"/>
                <w:szCs w:val="20"/>
              </w:rPr>
              <w:t>For Alt</w:t>
            </w:r>
            <w:r w:rsidR="002C0DF6" w:rsidRPr="00B955E7">
              <w:rPr>
                <w:rFonts w:ascii="Calibri" w:eastAsia="Calibri" w:hAnsi="Calibri" w:cs="Calibri"/>
                <w:color w:val="000000"/>
                <w:sz w:val="20"/>
                <w:szCs w:val="20"/>
              </w:rPr>
              <w:t>ernatives SS-1, PLR-1A, PLR-1C,</w:t>
            </w:r>
            <w:r w:rsidRPr="00B955E7">
              <w:rPr>
                <w:rFonts w:ascii="Calibri" w:eastAsia="Calibri" w:hAnsi="Calibri" w:cs="Calibri"/>
                <w:color w:val="000000"/>
                <w:sz w:val="20"/>
                <w:szCs w:val="20"/>
              </w:rPr>
              <w:t xml:space="preserve"> </w:t>
            </w:r>
            <w:r w:rsidR="00937B86">
              <w:rPr>
                <w:rFonts w:ascii="Calibri" w:eastAsia="Calibri" w:hAnsi="Calibri" w:cs="Calibri"/>
                <w:color w:val="000000"/>
                <w:sz w:val="20"/>
                <w:szCs w:val="20"/>
              </w:rPr>
              <w:t xml:space="preserve">and </w:t>
            </w:r>
            <w:r w:rsidRPr="00B955E7">
              <w:rPr>
                <w:rFonts w:ascii="Calibri" w:eastAsia="Calibri" w:hAnsi="Calibri" w:cs="Calibri"/>
                <w:color w:val="000000"/>
                <w:sz w:val="20"/>
                <w:szCs w:val="20"/>
              </w:rPr>
              <w:t xml:space="preserve">PLR-1D, please provide soils maps and a geo-archaeological analysis to indicate the presence of paleontological resources. This information was provided for the Templeton Expansion Alternatives as part of the response to Deficiency Letter No. 4, but similar information is needed for the remaining alternatives. Please also provide a record search for paleontological resources for Alternatives SS-1, PLR-1A, PLR-1C, </w:t>
            </w:r>
            <w:r w:rsidR="00937B86">
              <w:rPr>
                <w:rFonts w:ascii="Calibri" w:eastAsia="Calibri" w:hAnsi="Calibri" w:cs="Calibri"/>
                <w:color w:val="000000"/>
                <w:sz w:val="20"/>
                <w:szCs w:val="20"/>
              </w:rPr>
              <w:t xml:space="preserve">and </w:t>
            </w:r>
            <w:r w:rsidRPr="00B955E7">
              <w:rPr>
                <w:rFonts w:ascii="Calibri" w:eastAsia="Calibri" w:hAnsi="Calibri" w:cs="Calibri"/>
                <w:color w:val="000000"/>
                <w:sz w:val="20"/>
                <w:szCs w:val="20"/>
              </w:rPr>
              <w:t>PLR-1D.</w:t>
            </w:r>
          </w:p>
        </w:tc>
        <w:tc>
          <w:tcPr>
            <w:tcW w:w="990" w:type="dxa"/>
            <w:shd w:val="clear" w:color="auto" w:fill="auto"/>
            <w:tcMar>
              <w:left w:w="58" w:type="dxa"/>
              <w:right w:w="58" w:type="dxa"/>
            </w:tcMar>
          </w:tcPr>
          <w:p w14:paraId="20EF956E" w14:textId="24217371" w:rsidR="0064656A" w:rsidRDefault="006D4887" w:rsidP="0069392B">
            <w:pPr>
              <w:keepLines/>
              <w:spacing w:before="40" w:after="40"/>
              <w:jc w:val="center"/>
              <w:rPr>
                <w:rFonts w:ascii="Calibri" w:eastAsia="Calibri" w:hAnsi="Calibri" w:cs="Calibri"/>
                <w:sz w:val="20"/>
                <w:szCs w:val="20"/>
              </w:rPr>
            </w:pPr>
            <w:r w:rsidRPr="00432668">
              <w:rPr>
                <w:rFonts w:ascii="Calibri" w:eastAsia="Calibri" w:hAnsi="Calibri" w:cs="Calibri"/>
                <w:sz w:val="20"/>
                <w:szCs w:val="20"/>
              </w:rPr>
              <w:t>4/15/19</w:t>
            </w:r>
          </w:p>
        </w:tc>
        <w:tc>
          <w:tcPr>
            <w:tcW w:w="990" w:type="dxa"/>
            <w:shd w:val="clear" w:color="auto" w:fill="auto"/>
            <w:tcMar>
              <w:left w:w="58" w:type="dxa"/>
              <w:right w:w="58" w:type="dxa"/>
            </w:tcMar>
          </w:tcPr>
          <w:p w14:paraId="22446498" w14:textId="25951811" w:rsidR="0064656A" w:rsidRDefault="0064656A" w:rsidP="00026D50">
            <w:pPr>
              <w:keepLines/>
              <w:spacing w:before="40" w:after="40"/>
              <w:rPr>
                <w:rFonts w:ascii="Calibri" w:eastAsia="Calibri" w:hAnsi="Calibri" w:cs="Calibri"/>
                <w:sz w:val="20"/>
                <w:szCs w:val="20"/>
              </w:rPr>
            </w:pPr>
          </w:p>
        </w:tc>
        <w:tc>
          <w:tcPr>
            <w:tcW w:w="990" w:type="dxa"/>
            <w:shd w:val="clear" w:color="auto" w:fill="auto"/>
            <w:tcMar>
              <w:left w:w="43" w:type="dxa"/>
              <w:right w:w="14" w:type="dxa"/>
            </w:tcMar>
          </w:tcPr>
          <w:p w14:paraId="34D3E792" w14:textId="63C8FE78" w:rsidR="0064656A" w:rsidRDefault="0064656A" w:rsidP="00026D50">
            <w:pPr>
              <w:keepLines/>
              <w:spacing w:before="40" w:after="40"/>
              <w:ind w:left="-36" w:right="-27"/>
              <w:rPr>
                <w:rFonts w:ascii="Calibri" w:eastAsia="Calibri" w:hAnsi="Calibri" w:cs="Calibri"/>
                <w:sz w:val="20"/>
                <w:szCs w:val="20"/>
              </w:rPr>
            </w:pPr>
          </w:p>
        </w:tc>
        <w:tc>
          <w:tcPr>
            <w:tcW w:w="3240" w:type="dxa"/>
            <w:shd w:val="clear" w:color="auto" w:fill="auto"/>
          </w:tcPr>
          <w:p w14:paraId="4067A966" w14:textId="30D72793" w:rsidR="0064656A" w:rsidRDefault="0064656A" w:rsidP="00026D50">
            <w:pPr>
              <w:keepLines/>
              <w:spacing w:before="40" w:after="40"/>
              <w:rPr>
                <w:rFonts w:ascii="Calibri" w:eastAsia="Calibri" w:hAnsi="Calibri" w:cs="Calibri"/>
                <w:sz w:val="20"/>
                <w:szCs w:val="20"/>
              </w:rPr>
            </w:pPr>
          </w:p>
        </w:tc>
      </w:tr>
    </w:tbl>
    <w:p w14:paraId="730CB117" w14:textId="32EB8F43" w:rsidR="00FB37A5" w:rsidRPr="00646DFB" w:rsidRDefault="00FB37A5">
      <w:pPr>
        <w:tabs>
          <w:tab w:val="left" w:pos="7960"/>
        </w:tabs>
        <w:rPr>
          <w:sz w:val="10"/>
        </w:rPr>
      </w:pPr>
    </w:p>
    <w:sectPr w:rsidR="00FB37A5" w:rsidRPr="00646DFB">
      <w:headerReference w:type="even" r:id="rId8"/>
      <w:headerReference w:type="default" r:id="rId9"/>
      <w:footerReference w:type="even" r:id="rId10"/>
      <w:footerReference w:type="default" r:id="rId11"/>
      <w:pgSz w:w="15840" w:h="12240"/>
      <w:pgMar w:top="1080" w:right="720" w:bottom="630" w:left="720" w:header="540" w:footer="4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4255" w14:textId="77777777" w:rsidR="00DB0039" w:rsidRDefault="00DB0039">
      <w:r>
        <w:separator/>
      </w:r>
    </w:p>
  </w:endnote>
  <w:endnote w:type="continuationSeparator" w:id="0">
    <w:p w14:paraId="73A9D38D" w14:textId="77777777" w:rsidR="00DB0039" w:rsidRDefault="00DB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56C1" w14:textId="77777777" w:rsidR="00FB37A5" w:rsidRDefault="004518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E169" w14:textId="77777777" w:rsidR="00FB37A5" w:rsidRDefault="00FB37A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1BDB" w14:textId="77777777" w:rsidR="00FB37A5" w:rsidRDefault="004518DA">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B0EA3">
      <w:rPr>
        <w:noProof/>
        <w:color w:val="000000"/>
        <w:sz w:val="20"/>
        <w:szCs w:val="20"/>
      </w:rPr>
      <w:t>4</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8B0EA3">
      <w:rPr>
        <w:noProof/>
        <w:color w:val="000000"/>
        <w:sz w:val="20"/>
        <w:szCs w:val="20"/>
      </w:rPr>
      <w:t>6</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523C" w14:textId="77777777" w:rsidR="00DB0039" w:rsidRDefault="00DB0039">
      <w:r>
        <w:separator/>
      </w:r>
    </w:p>
  </w:footnote>
  <w:footnote w:type="continuationSeparator" w:id="0">
    <w:p w14:paraId="20D38D1F" w14:textId="77777777" w:rsidR="00DB0039" w:rsidRDefault="00DB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EE6D" w14:textId="76AD672F" w:rsidR="00B955E7" w:rsidRDefault="00DB0039">
    <w:pPr>
      <w:pStyle w:val="Header"/>
    </w:pPr>
    <w:r>
      <w:rPr>
        <w:noProof/>
      </w:rPr>
      <w:pict w14:anchorId="0F8B8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5pt;height:212.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C004" w14:textId="5CD5F072" w:rsidR="00FB37A5" w:rsidRDefault="00807199">
    <w:pPr>
      <w:pBdr>
        <w:top w:val="nil"/>
        <w:left w:val="nil"/>
        <w:bottom w:val="nil"/>
        <w:right w:val="nil"/>
        <w:between w:val="nil"/>
      </w:pBdr>
      <w:tabs>
        <w:tab w:val="center" w:pos="4320"/>
        <w:tab w:val="right" w:pos="8640"/>
      </w:tabs>
      <w:spacing w:after="120"/>
      <w:jc w:val="center"/>
      <w:rPr>
        <w:rFonts w:ascii="Arial" w:eastAsia="Arial" w:hAnsi="Arial" w:cs="Arial"/>
        <w:color w:val="000000"/>
        <w:sz w:val="8"/>
        <w:szCs w:val="8"/>
      </w:rPr>
    </w:pPr>
    <w:r>
      <w:rPr>
        <w:b/>
        <w:color w:val="000000"/>
      </w:rPr>
      <w:t>Data Request No. 2</w:t>
    </w:r>
    <w:r w:rsidR="004518DA">
      <w:rPr>
        <w:b/>
        <w:color w:val="000000"/>
      </w:rPr>
      <w:t xml:space="preserve"> (</w:t>
    </w:r>
    <w:r w:rsidR="006D4887">
      <w:rPr>
        <w:b/>
        <w:color w:val="000000"/>
      </w:rPr>
      <w:t>April 15</w:t>
    </w:r>
    <w:r>
      <w:rPr>
        <w:b/>
        <w:color w:val="000000"/>
      </w:rPr>
      <w:t>, 2019</w:t>
    </w:r>
    <w:r w:rsidR="004518DA">
      <w:rPr>
        <w:b/>
        <w:color w:val="000000"/>
      </w:rPr>
      <w:t>) for the</w:t>
    </w:r>
    <w:r w:rsidR="004518DA">
      <w:rPr>
        <w:b/>
        <w:color w:val="000000"/>
      </w:rPr>
      <w:br/>
      <w:t>Estrella Substation and Paso Robles Area Reinforcement Project (A.17-01-023)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8BB"/>
    <w:multiLevelType w:val="hybridMultilevel"/>
    <w:tmpl w:val="AFA8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174"/>
    <w:multiLevelType w:val="hybridMultilevel"/>
    <w:tmpl w:val="2EDA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748B"/>
    <w:multiLevelType w:val="hybridMultilevel"/>
    <w:tmpl w:val="FD8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6590"/>
    <w:multiLevelType w:val="hybridMultilevel"/>
    <w:tmpl w:val="5230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6802"/>
    <w:multiLevelType w:val="hybridMultilevel"/>
    <w:tmpl w:val="B548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0696"/>
    <w:multiLevelType w:val="hybridMultilevel"/>
    <w:tmpl w:val="BEFE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07482"/>
    <w:multiLevelType w:val="hybridMultilevel"/>
    <w:tmpl w:val="F5C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1039D"/>
    <w:multiLevelType w:val="hybridMultilevel"/>
    <w:tmpl w:val="3410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693F"/>
    <w:multiLevelType w:val="hybridMultilevel"/>
    <w:tmpl w:val="3410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E6D15"/>
    <w:multiLevelType w:val="hybridMultilevel"/>
    <w:tmpl w:val="0B68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D5B83"/>
    <w:multiLevelType w:val="hybridMultilevel"/>
    <w:tmpl w:val="FD8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E1003"/>
    <w:multiLevelType w:val="hybridMultilevel"/>
    <w:tmpl w:val="E300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D4EFC"/>
    <w:multiLevelType w:val="hybridMultilevel"/>
    <w:tmpl w:val="D184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E6764"/>
    <w:multiLevelType w:val="hybridMultilevel"/>
    <w:tmpl w:val="6A02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7725"/>
    <w:multiLevelType w:val="multilevel"/>
    <w:tmpl w:val="0D9C7A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4"/>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10"/>
  </w:num>
  <w:num w:numId="10">
    <w:abstractNumId w:val="12"/>
  </w:num>
  <w:num w:numId="11">
    <w:abstractNumId w:val="11"/>
  </w:num>
  <w:num w:numId="12">
    <w:abstractNumId w:val="9"/>
  </w:num>
  <w:num w:numId="13">
    <w:abstractNumId w:val="13"/>
  </w:num>
  <w:num w:numId="14">
    <w:abstractNumId w:val="8"/>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son, Robert">
    <w15:presenceInfo w15:providerId="AD" w15:userId="S::Robert.Peterson@cpuc.ca.gov::06ff597d-b4d3-4be1-bdc7-381c418d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A5"/>
    <w:rsid w:val="00006628"/>
    <w:rsid w:val="00010AEF"/>
    <w:rsid w:val="00037D6D"/>
    <w:rsid w:val="0005556B"/>
    <w:rsid w:val="00095CFD"/>
    <w:rsid w:val="000E0F0B"/>
    <w:rsid w:val="000E7F2F"/>
    <w:rsid w:val="001771DF"/>
    <w:rsid w:val="001E5F13"/>
    <w:rsid w:val="0021619B"/>
    <w:rsid w:val="00226FEF"/>
    <w:rsid w:val="002B035F"/>
    <w:rsid w:val="002C0DF6"/>
    <w:rsid w:val="003279EF"/>
    <w:rsid w:val="003621FC"/>
    <w:rsid w:val="003A0669"/>
    <w:rsid w:val="003A5609"/>
    <w:rsid w:val="003C49C1"/>
    <w:rsid w:val="003E2088"/>
    <w:rsid w:val="004518DA"/>
    <w:rsid w:val="004649C7"/>
    <w:rsid w:val="00467686"/>
    <w:rsid w:val="004719C2"/>
    <w:rsid w:val="00486021"/>
    <w:rsid w:val="004D75D0"/>
    <w:rsid w:val="00510A57"/>
    <w:rsid w:val="005110EC"/>
    <w:rsid w:val="0053683C"/>
    <w:rsid w:val="0056231F"/>
    <w:rsid w:val="00581327"/>
    <w:rsid w:val="005B1545"/>
    <w:rsid w:val="005C5624"/>
    <w:rsid w:val="005C6299"/>
    <w:rsid w:val="005F0145"/>
    <w:rsid w:val="005F27BF"/>
    <w:rsid w:val="0064060D"/>
    <w:rsid w:val="00643C61"/>
    <w:rsid w:val="0064656A"/>
    <w:rsid w:val="00646DFB"/>
    <w:rsid w:val="0069392B"/>
    <w:rsid w:val="006C04B0"/>
    <w:rsid w:val="006D4887"/>
    <w:rsid w:val="006D706D"/>
    <w:rsid w:val="006F12EB"/>
    <w:rsid w:val="007017F2"/>
    <w:rsid w:val="007036C5"/>
    <w:rsid w:val="00723002"/>
    <w:rsid w:val="00771E94"/>
    <w:rsid w:val="007856BA"/>
    <w:rsid w:val="00790C21"/>
    <w:rsid w:val="00791D40"/>
    <w:rsid w:val="007D5159"/>
    <w:rsid w:val="007F28A9"/>
    <w:rsid w:val="00807199"/>
    <w:rsid w:val="00815803"/>
    <w:rsid w:val="00837E7B"/>
    <w:rsid w:val="00852308"/>
    <w:rsid w:val="008529AF"/>
    <w:rsid w:val="008A29AC"/>
    <w:rsid w:val="008B0EA3"/>
    <w:rsid w:val="008D1452"/>
    <w:rsid w:val="00915B67"/>
    <w:rsid w:val="00930B91"/>
    <w:rsid w:val="00937B86"/>
    <w:rsid w:val="00951CEC"/>
    <w:rsid w:val="00960F7C"/>
    <w:rsid w:val="00971071"/>
    <w:rsid w:val="0099770D"/>
    <w:rsid w:val="00997A16"/>
    <w:rsid w:val="009B3DFC"/>
    <w:rsid w:val="009D5250"/>
    <w:rsid w:val="009F7000"/>
    <w:rsid w:val="00A250AA"/>
    <w:rsid w:val="00A534F6"/>
    <w:rsid w:val="00A85773"/>
    <w:rsid w:val="00AA3484"/>
    <w:rsid w:val="00AF3856"/>
    <w:rsid w:val="00B26ED2"/>
    <w:rsid w:val="00B955E7"/>
    <w:rsid w:val="00BC3DBA"/>
    <w:rsid w:val="00BC5691"/>
    <w:rsid w:val="00C20610"/>
    <w:rsid w:val="00C22F1B"/>
    <w:rsid w:val="00C263B7"/>
    <w:rsid w:val="00C3264A"/>
    <w:rsid w:val="00C53867"/>
    <w:rsid w:val="00C665F6"/>
    <w:rsid w:val="00CD2528"/>
    <w:rsid w:val="00D23A52"/>
    <w:rsid w:val="00D30F5F"/>
    <w:rsid w:val="00D3585A"/>
    <w:rsid w:val="00DB0039"/>
    <w:rsid w:val="00DB425C"/>
    <w:rsid w:val="00DD4B68"/>
    <w:rsid w:val="00DD7570"/>
    <w:rsid w:val="00DF08A3"/>
    <w:rsid w:val="00E16E0C"/>
    <w:rsid w:val="00E32739"/>
    <w:rsid w:val="00E62F61"/>
    <w:rsid w:val="00E83093"/>
    <w:rsid w:val="00E84F3E"/>
    <w:rsid w:val="00EC5B98"/>
    <w:rsid w:val="00F300AB"/>
    <w:rsid w:val="00F52F44"/>
    <w:rsid w:val="00F70A7E"/>
    <w:rsid w:val="00F72093"/>
    <w:rsid w:val="00F87E6B"/>
    <w:rsid w:val="00FB1168"/>
    <w:rsid w:val="00FB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AD639C"/>
  <w15:docId w15:val="{B362F149-6CC7-43DE-A8DA-60E41E8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15B67"/>
    <w:pPr>
      <w:tabs>
        <w:tab w:val="center" w:pos="4680"/>
        <w:tab w:val="right" w:pos="9360"/>
      </w:tabs>
    </w:pPr>
  </w:style>
  <w:style w:type="character" w:customStyle="1" w:styleId="HeaderChar">
    <w:name w:val="Header Char"/>
    <w:basedOn w:val="DefaultParagraphFont"/>
    <w:link w:val="Header"/>
    <w:uiPriority w:val="99"/>
    <w:rsid w:val="00915B67"/>
  </w:style>
  <w:style w:type="paragraph" w:styleId="Footer">
    <w:name w:val="footer"/>
    <w:basedOn w:val="Normal"/>
    <w:link w:val="FooterChar"/>
    <w:uiPriority w:val="99"/>
    <w:unhideWhenUsed/>
    <w:rsid w:val="00915B67"/>
    <w:pPr>
      <w:tabs>
        <w:tab w:val="center" w:pos="4680"/>
        <w:tab w:val="right" w:pos="9360"/>
      </w:tabs>
    </w:pPr>
  </w:style>
  <w:style w:type="character" w:customStyle="1" w:styleId="FooterChar">
    <w:name w:val="Footer Char"/>
    <w:basedOn w:val="DefaultParagraphFont"/>
    <w:link w:val="Footer"/>
    <w:uiPriority w:val="99"/>
    <w:rsid w:val="00915B67"/>
  </w:style>
  <w:style w:type="paragraph" w:styleId="ListParagraph">
    <w:name w:val="List Paragraph"/>
    <w:basedOn w:val="Normal"/>
    <w:uiPriority w:val="34"/>
    <w:qFormat/>
    <w:rsid w:val="00951CEC"/>
    <w:pPr>
      <w:ind w:left="720"/>
      <w:contextualSpacing/>
    </w:pPr>
  </w:style>
  <w:style w:type="character" w:styleId="CommentReference">
    <w:name w:val="annotation reference"/>
    <w:basedOn w:val="DefaultParagraphFont"/>
    <w:uiPriority w:val="99"/>
    <w:semiHidden/>
    <w:unhideWhenUsed/>
    <w:rsid w:val="00951CEC"/>
    <w:rPr>
      <w:sz w:val="16"/>
      <w:szCs w:val="16"/>
    </w:rPr>
  </w:style>
  <w:style w:type="paragraph" w:styleId="CommentText">
    <w:name w:val="annotation text"/>
    <w:basedOn w:val="Normal"/>
    <w:link w:val="CommentTextChar"/>
    <w:uiPriority w:val="99"/>
    <w:semiHidden/>
    <w:unhideWhenUsed/>
    <w:rsid w:val="00951CEC"/>
    <w:rPr>
      <w:sz w:val="20"/>
      <w:szCs w:val="20"/>
    </w:rPr>
  </w:style>
  <w:style w:type="character" w:customStyle="1" w:styleId="CommentTextChar">
    <w:name w:val="Comment Text Char"/>
    <w:basedOn w:val="DefaultParagraphFont"/>
    <w:link w:val="CommentText"/>
    <w:uiPriority w:val="99"/>
    <w:semiHidden/>
    <w:rsid w:val="00951CEC"/>
    <w:rPr>
      <w:sz w:val="20"/>
      <w:szCs w:val="20"/>
    </w:rPr>
  </w:style>
  <w:style w:type="paragraph" w:styleId="CommentSubject">
    <w:name w:val="annotation subject"/>
    <w:basedOn w:val="CommentText"/>
    <w:next w:val="CommentText"/>
    <w:link w:val="CommentSubjectChar"/>
    <w:uiPriority w:val="99"/>
    <w:semiHidden/>
    <w:unhideWhenUsed/>
    <w:rsid w:val="00951CEC"/>
    <w:rPr>
      <w:b/>
      <w:bCs/>
    </w:rPr>
  </w:style>
  <w:style w:type="character" w:customStyle="1" w:styleId="CommentSubjectChar">
    <w:name w:val="Comment Subject Char"/>
    <w:basedOn w:val="CommentTextChar"/>
    <w:link w:val="CommentSubject"/>
    <w:uiPriority w:val="99"/>
    <w:semiHidden/>
    <w:rsid w:val="00951CEC"/>
    <w:rPr>
      <w:b/>
      <w:bCs/>
      <w:sz w:val="20"/>
      <w:szCs w:val="20"/>
    </w:rPr>
  </w:style>
  <w:style w:type="paragraph" w:styleId="BalloonText">
    <w:name w:val="Balloon Text"/>
    <w:basedOn w:val="Normal"/>
    <w:link w:val="BalloonTextChar"/>
    <w:uiPriority w:val="99"/>
    <w:semiHidden/>
    <w:unhideWhenUsed/>
    <w:rsid w:val="0095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349F-393A-41F9-ACA0-0E9CF8E4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marketing@horizonh2o.com</dc:creator>
  <cp:lastModifiedBy>Peterson, Robert</cp:lastModifiedBy>
  <cp:revision>11</cp:revision>
  <dcterms:created xsi:type="dcterms:W3CDTF">2019-04-12T17:38:00Z</dcterms:created>
  <dcterms:modified xsi:type="dcterms:W3CDTF">2019-04-15T21:13:00Z</dcterms:modified>
</cp:coreProperties>
</file>